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27" w:rsidRPr="00D6406A" w:rsidRDefault="00A12198" w:rsidP="00D6406A">
      <w:pPr>
        <w:rPr>
          <w:b/>
          <w:sz w:val="24"/>
          <w:szCs w:val="24"/>
        </w:rPr>
      </w:pPr>
      <w:r w:rsidRPr="00D6406A">
        <w:rPr>
          <w:b/>
          <w:sz w:val="24"/>
          <w:szCs w:val="24"/>
        </w:rPr>
        <w:t xml:space="preserve">Nettverkssamling </w:t>
      </w:r>
      <w:r w:rsidR="00D6406A">
        <w:rPr>
          <w:b/>
          <w:sz w:val="24"/>
          <w:szCs w:val="24"/>
        </w:rPr>
        <w:t xml:space="preserve">- </w:t>
      </w:r>
      <w:r w:rsidR="00CC4D95" w:rsidRPr="00D6406A">
        <w:rPr>
          <w:b/>
          <w:sz w:val="24"/>
          <w:szCs w:val="24"/>
        </w:rPr>
        <w:t xml:space="preserve">Skaperverk og Bærekraft, </w:t>
      </w:r>
      <w:r w:rsidRPr="00D6406A">
        <w:rPr>
          <w:b/>
          <w:sz w:val="24"/>
          <w:szCs w:val="24"/>
        </w:rPr>
        <w:t>30.januar 2013, Kirkens Hus</w:t>
      </w:r>
      <w:r w:rsidR="00CC4D95" w:rsidRPr="00D6406A">
        <w:rPr>
          <w:b/>
          <w:sz w:val="24"/>
          <w:szCs w:val="24"/>
        </w:rPr>
        <w:t>, Oslo</w:t>
      </w:r>
    </w:p>
    <w:p w:rsidR="00CC4D95" w:rsidRDefault="001B027F" w:rsidP="00942056">
      <w:r>
        <w:t>50 d</w:t>
      </w:r>
      <w:r w:rsidR="00E23EE8">
        <w:t xml:space="preserve">eltakere fra 8 kirkesamfunn og 13 </w:t>
      </w:r>
      <w:r w:rsidR="00CC4D95">
        <w:t>organis</w:t>
      </w:r>
      <w:r w:rsidR="00942056">
        <w:t xml:space="preserve">asjoner (deltakerliste vedlagt) </w:t>
      </w:r>
      <w:r w:rsidR="00E23EE8">
        <w:br/>
      </w:r>
      <w:r w:rsidR="00CC4D95" w:rsidRPr="00DB75C8">
        <w:t>Programleder: Prosjektkoordinator Per Ivar Våje</w:t>
      </w:r>
      <w:r w:rsidR="00DB75C8" w:rsidRPr="00DB75C8">
        <w:t>.</w:t>
      </w:r>
      <w:r w:rsidR="006C16A3" w:rsidRPr="00DB75C8">
        <w:tab/>
      </w:r>
    </w:p>
    <w:p w:rsidR="00CC4D95" w:rsidRPr="00942056" w:rsidRDefault="00D874C1" w:rsidP="00CC4D95">
      <w:pPr>
        <w:rPr>
          <w:rFonts w:ascii="Calibri" w:eastAsia="Calibri" w:hAnsi="Calibri" w:cs="Calibri"/>
          <w:b/>
          <w:lang w:eastAsia="nb-NO"/>
        </w:rPr>
      </w:pPr>
      <w:r w:rsidRPr="00D874C1">
        <w:rPr>
          <w:b/>
          <w:sz w:val="24"/>
          <w:szCs w:val="24"/>
        </w:rPr>
        <w:t xml:space="preserve">INNLEDNINGER: </w:t>
      </w:r>
      <w:r w:rsidRPr="00D874C1">
        <w:rPr>
          <w:b/>
          <w:sz w:val="24"/>
          <w:szCs w:val="24"/>
        </w:rPr>
        <w:br/>
      </w:r>
      <w:r w:rsidR="00CC4D95" w:rsidRPr="006C16A3">
        <w:rPr>
          <w:b/>
        </w:rPr>
        <w:t xml:space="preserve">Om Klimavalg 2013 </w:t>
      </w:r>
      <w:r w:rsidR="00CC4D95" w:rsidRPr="00DC4912">
        <w:rPr>
          <w:b/>
        </w:rPr>
        <w:t xml:space="preserve">v/ Hans Jürgen Schorre, </w:t>
      </w:r>
      <w:r w:rsidR="00CC4D95" w:rsidRPr="00DC4912">
        <w:rPr>
          <w:rFonts w:ascii="Calibri" w:eastAsia="Calibri" w:hAnsi="Calibri" w:cs="Calibri"/>
          <w:b/>
          <w:lang w:eastAsia="nb-NO"/>
        </w:rPr>
        <w:t xml:space="preserve">Seniorrådgiver miljø- og samfunnsspørsmål, </w:t>
      </w:r>
      <w:r w:rsidR="00E23EE8">
        <w:rPr>
          <w:rFonts w:ascii="Calibri" w:eastAsia="Calibri" w:hAnsi="Calibri" w:cs="Calibri"/>
          <w:b/>
          <w:lang w:eastAsia="nb-NO"/>
        </w:rPr>
        <w:br/>
      </w:r>
      <w:r w:rsidR="00CC4D95" w:rsidRPr="00DC4912">
        <w:rPr>
          <w:rFonts w:ascii="Calibri" w:eastAsia="Calibri" w:hAnsi="Calibri" w:cs="Calibri"/>
          <w:b/>
          <w:lang w:eastAsia="nb-NO"/>
        </w:rPr>
        <w:t>Den norske kirke</w:t>
      </w:r>
      <w:bookmarkStart w:id="0" w:name="_GoBack"/>
      <w:bookmarkEnd w:id="0"/>
    </w:p>
    <w:p w:rsidR="0040144A" w:rsidRDefault="00A12198">
      <w:pPr>
        <w:rPr>
          <w:ins w:id="1" w:author="Våje, Per Ivar" w:date="2013-02-08T13:12:00Z"/>
        </w:rPr>
      </w:pPr>
      <w:r w:rsidRPr="00A12198">
        <w:t>S</w:t>
      </w:r>
      <w:r w:rsidR="006C16A3">
        <w:t>kaperverk og Bærekraft er en felles plattform med rom for n</w:t>
      </w:r>
      <w:r w:rsidRPr="00A12198">
        <w:t>ye a</w:t>
      </w:r>
      <w:r w:rsidR="006C16A3">
        <w:t>ktiviteter og bevegelser</w:t>
      </w:r>
      <w:r w:rsidRPr="00A12198">
        <w:t xml:space="preserve">. </w:t>
      </w:r>
      <w:r w:rsidR="006C16A3">
        <w:t>Beste</w:t>
      </w:r>
      <w:r w:rsidR="00A871ED">
        <w:t>-</w:t>
      </w:r>
      <w:r w:rsidR="006C16A3">
        <w:t xml:space="preserve">foreldreaksjonen henvendte seg i november </w:t>
      </w:r>
      <w:r w:rsidRPr="00A12198">
        <w:t>2011</w:t>
      </w:r>
      <w:r w:rsidR="006C16A3">
        <w:t xml:space="preserve"> med invitasjon til å delta i en bred allianse for </w:t>
      </w:r>
      <w:r w:rsidRPr="00A12198">
        <w:t xml:space="preserve">å </w:t>
      </w:r>
      <w:r w:rsidR="00A871ED">
        <w:t xml:space="preserve">få </w:t>
      </w:r>
      <w:r w:rsidR="006C16A3">
        <w:t>klima opp i Stortingvalget. Et ar</w:t>
      </w:r>
      <w:r w:rsidR="00A871ED">
        <w:t xml:space="preserve">beidsutvalg (AU) ble opprettet og </w:t>
      </w:r>
      <w:r w:rsidR="006C16A3">
        <w:t>b</w:t>
      </w:r>
      <w:r w:rsidR="00B274F5">
        <w:t>rev til statsminister</w:t>
      </w:r>
      <w:r w:rsidR="006C16A3">
        <w:t xml:space="preserve"> ble sendt. </w:t>
      </w:r>
      <w:r w:rsidR="00A871ED">
        <w:br/>
      </w:r>
      <w:r w:rsidR="006C16A3">
        <w:t>Pr. desember 2012 var 4</w:t>
      </w:r>
      <w:r w:rsidR="004018BB">
        <w:t>2</w:t>
      </w:r>
      <w:r w:rsidR="006C16A3">
        <w:t xml:space="preserve"> organisasjoner medlemmer. Kl</w:t>
      </w:r>
      <w:r w:rsidR="00B274F5">
        <w:t>imaløsning</w:t>
      </w:r>
      <w:r w:rsidR="006C16A3">
        <w:t>en om å nå 2-gradersmålet</w:t>
      </w:r>
      <w:r w:rsidR="00B274F5">
        <w:t xml:space="preserve"> </w:t>
      </w:r>
      <w:r w:rsidR="006C16A3">
        <w:t xml:space="preserve">må komme </w:t>
      </w:r>
      <w:r w:rsidR="00B274F5">
        <w:t>nedenfra</w:t>
      </w:r>
      <w:r w:rsidR="006C16A3">
        <w:t xml:space="preserve"> gjennom folkets vilje. Kampanjen bygger på </w:t>
      </w:r>
      <w:r w:rsidR="00A871ED">
        <w:t xml:space="preserve">anbefalingene fra FNs klimapanel </w:t>
      </w:r>
      <w:r w:rsidR="006C16A3">
        <w:t xml:space="preserve">og ønsker å </w:t>
      </w:r>
      <w:r w:rsidR="004018BB">
        <w:t xml:space="preserve">gi </w:t>
      </w:r>
      <w:r w:rsidR="006C16A3">
        <w:t>politikere mot</w:t>
      </w:r>
      <w:r w:rsidR="00676B7C">
        <w:t xml:space="preserve"> og mandat</w:t>
      </w:r>
      <w:r w:rsidR="006C16A3">
        <w:t xml:space="preserve"> til å </w:t>
      </w:r>
      <w:r w:rsidR="00676B7C">
        <w:t>fore</w:t>
      </w:r>
      <w:r w:rsidR="006C16A3">
        <w:t>ta valg, mer enn å gå i konfrontasjon</w:t>
      </w:r>
      <w:r w:rsidR="00B274F5">
        <w:t>.</w:t>
      </w:r>
      <w:r w:rsidR="00676B7C">
        <w:t xml:space="preserve"> F</w:t>
      </w:r>
      <w:r w:rsidR="006C16A3">
        <w:t>agforeninger</w:t>
      </w:r>
      <w:r w:rsidR="00676B7C">
        <w:t>/</w:t>
      </w:r>
      <w:r w:rsidR="006C16A3">
        <w:t xml:space="preserve"> yrkesgrupper er invitert inn</w:t>
      </w:r>
      <w:r w:rsidR="00676B7C">
        <w:t xml:space="preserve">, </w:t>
      </w:r>
      <w:r w:rsidR="00A871ED">
        <w:t xml:space="preserve">men </w:t>
      </w:r>
      <w:r w:rsidR="00676B7C">
        <w:t xml:space="preserve">tenker </w:t>
      </w:r>
      <w:r w:rsidR="006C16A3">
        <w:t xml:space="preserve">gjennom </w:t>
      </w:r>
      <w:r w:rsidR="00B274F5">
        <w:t xml:space="preserve">hva </w:t>
      </w:r>
      <w:r w:rsidR="00A871ED">
        <w:t xml:space="preserve">de vil og </w:t>
      </w:r>
      <w:r w:rsidR="00676B7C">
        <w:t>kan støtte – har b</w:t>
      </w:r>
      <w:r w:rsidR="009A5F11">
        <w:t>l</w:t>
      </w:r>
      <w:r w:rsidR="00676B7C">
        <w:t xml:space="preserve">.a. </w:t>
      </w:r>
      <w:r w:rsidR="006C16A3">
        <w:t>vært debattert i AU. Klimavalg er en stor nasjonal dugnad, som blir hva vi utvikler den til!</w:t>
      </w:r>
    </w:p>
    <w:p w:rsidR="001C6C70" w:rsidRDefault="001C6C70"/>
    <w:p w:rsidR="0040144A" w:rsidRPr="009A5F11" w:rsidRDefault="00876F16">
      <w:pPr>
        <w:rPr>
          <w:b/>
        </w:rPr>
      </w:pPr>
      <w:r>
        <w:rPr>
          <w:b/>
        </w:rPr>
        <w:t>K</w:t>
      </w:r>
      <w:r w:rsidR="00942056">
        <w:rPr>
          <w:b/>
        </w:rPr>
        <w:t>limaengasjementet i</w:t>
      </w:r>
      <w:r w:rsidR="00D85E79">
        <w:rPr>
          <w:b/>
        </w:rPr>
        <w:t xml:space="preserve"> Det norske Misjonsselskap</w:t>
      </w:r>
      <w:r w:rsidR="00824BA7">
        <w:rPr>
          <w:b/>
        </w:rPr>
        <w:t>(NMS)</w:t>
      </w:r>
      <w:r w:rsidR="00D85E79">
        <w:rPr>
          <w:b/>
        </w:rPr>
        <w:t xml:space="preserve"> </w:t>
      </w:r>
      <w:r w:rsidR="00DC4912">
        <w:rPr>
          <w:b/>
        </w:rPr>
        <w:t>v/</w:t>
      </w:r>
      <w:r w:rsidR="006C16A3">
        <w:rPr>
          <w:b/>
        </w:rPr>
        <w:t>Jeffrey Huseby,</w:t>
      </w:r>
      <w:r w:rsidR="00B274F5" w:rsidRPr="00B274F5">
        <w:rPr>
          <w:b/>
        </w:rPr>
        <w:t xml:space="preserve"> </w:t>
      </w:r>
      <w:r w:rsidR="009A5F11">
        <w:rPr>
          <w:b/>
        </w:rPr>
        <w:t>generalsekretær</w:t>
      </w:r>
      <w:r w:rsidR="009A5F11">
        <w:rPr>
          <w:b/>
        </w:rPr>
        <w:br/>
      </w:r>
      <w:r w:rsidR="00D85E79">
        <w:t xml:space="preserve">Engasjementet for klima &amp; miljø er kommet utenfra, fra landene vi jobber i: </w:t>
      </w:r>
      <w:r w:rsidR="00DC4912">
        <w:t xml:space="preserve">Fra tidlig 70-tallet begynte </w:t>
      </w:r>
      <w:r w:rsidR="00D85E79">
        <w:t xml:space="preserve">landbruksmisjonærer </w:t>
      </w:r>
      <w:r w:rsidR="00167F60">
        <w:t>å</w:t>
      </w:r>
      <w:r w:rsidR="0040144A">
        <w:t xml:space="preserve"> rappo</w:t>
      </w:r>
      <w:r w:rsidR="003A2E46">
        <w:t xml:space="preserve">rterte om miljøendringer, </w:t>
      </w:r>
      <w:r w:rsidR="00D85E79">
        <w:t>a</w:t>
      </w:r>
      <w:r w:rsidR="0040144A">
        <w:t>vskoging</w:t>
      </w:r>
      <w:r w:rsidR="00D85E79">
        <w:t xml:space="preserve">, </w:t>
      </w:r>
      <w:r w:rsidR="003A2E46">
        <w:t xml:space="preserve">om </w:t>
      </w:r>
      <w:r w:rsidR="0040144A">
        <w:t xml:space="preserve">Madagaskar </w:t>
      </w:r>
      <w:r w:rsidR="00D85E79">
        <w:t xml:space="preserve">som </w:t>
      </w:r>
      <w:r w:rsidR="003A2E46">
        <w:t>«</w:t>
      </w:r>
      <w:r w:rsidR="00D85E79">
        <w:t>blør</w:t>
      </w:r>
      <w:r w:rsidR="003A2E46">
        <w:t>»</w:t>
      </w:r>
      <w:r w:rsidR="00167F60">
        <w:t xml:space="preserve"> (</w:t>
      </w:r>
      <w:r w:rsidR="003A2E46">
        <w:t>den røde matjorda</w:t>
      </w:r>
      <w:r w:rsidR="0040144A">
        <w:t xml:space="preserve"> renner ut i havet</w:t>
      </w:r>
      <w:r w:rsidR="00167F60">
        <w:t>)</w:t>
      </w:r>
      <w:r w:rsidR="0040144A">
        <w:t>.</w:t>
      </w:r>
      <w:r w:rsidR="00D85E79">
        <w:t xml:space="preserve"> </w:t>
      </w:r>
    </w:p>
    <w:p w:rsidR="000B7851" w:rsidRDefault="0040144A">
      <w:r>
        <w:t>Fundament</w:t>
      </w:r>
      <w:r w:rsidR="00D85E79">
        <w:t>et er t</w:t>
      </w:r>
      <w:r>
        <w:t xml:space="preserve">roen på </w:t>
      </w:r>
      <w:r w:rsidR="00437ABF">
        <w:t xml:space="preserve">den </w:t>
      </w:r>
      <w:r>
        <w:t>treenige Gud som skaper, frelser og livgiver. I samar</w:t>
      </w:r>
      <w:r w:rsidR="000918C5">
        <w:t xml:space="preserve">beid med lokale kirker ser vi </w:t>
      </w:r>
      <w:r w:rsidR="004018BB">
        <w:t xml:space="preserve">både </w:t>
      </w:r>
      <w:r w:rsidR="000918C5">
        <w:t>klimaendringer</w:t>
      </w:r>
      <w:r w:rsidR="004018BB">
        <w:t xml:space="preserve"> og effekten av disse, og andre miljøproblemer som</w:t>
      </w:r>
      <w:r w:rsidR="000918C5">
        <w:t xml:space="preserve"> </w:t>
      </w:r>
      <w:r>
        <w:t>avskoging, vannmangel, forurensning</w:t>
      </w:r>
      <w:ins w:id="2" w:author="Våje, Per Ivar" w:date="2013-02-08T12:57:00Z">
        <w:r w:rsidR="004018BB">
          <w:t xml:space="preserve"> etc</w:t>
        </w:r>
      </w:ins>
      <w:r w:rsidR="000918C5">
        <w:t xml:space="preserve">. </w:t>
      </w:r>
      <w:r>
        <w:t>Møtet mellom troen og disse utfordri</w:t>
      </w:r>
      <w:r w:rsidR="000918C5">
        <w:t>ngene har avfødt et engasjement:</w:t>
      </w:r>
      <w:r>
        <w:t xml:space="preserve"> </w:t>
      </w:r>
      <w:r w:rsidR="00437ABF">
        <w:t>Skapt i Guds bilde</w:t>
      </w:r>
      <w:r w:rsidR="000918C5">
        <w:t xml:space="preserve"> er</w:t>
      </w:r>
      <w:r>
        <w:t xml:space="preserve"> </w:t>
      </w:r>
      <w:r w:rsidR="00437ABF">
        <w:t xml:space="preserve">vi </w:t>
      </w:r>
      <w:r>
        <w:t xml:space="preserve">forvaltere av hans verk. </w:t>
      </w:r>
      <w:r w:rsidR="000918C5">
        <w:t>Det h</w:t>
      </w:r>
      <w:r w:rsidR="00437ABF">
        <w:t>ar med kjærlighet å gjøre, til alle som Gud</w:t>
      </w:r>
      <w:r>
        <w:t xml:space="preserve"> har omsorg for.</w:t>
      </w:r>
      <w:r w:rsidR="000918C5">
        <w:t xml:space="preserve"> </w:t>
      </w:r>
      <w:r>
        <w:t xml:space="preserve">Naturen </w:t>
      </w:r>
      <w:r w:rsidR="000918C5">
        <w:t xml:space="preserve">er </w:t>
      </w:r>
      <w:r>
        <w:t>gitt oss for at vi skulle forv</w:t>
      </w:r>
      <w:r w:rsidR="00CD4EDD">
        <w:t xml:space="preserve">alte den til beste for </w:t>
      </w:r>
      <w:r w:rsidR="000918C5">
        <w:t>menn</w:t>
      </w:r>
      <w:r>
        <w:t xml:space="preserve">esker </w:t>
      </w:r>
      <w:r w:rsidR="00CD4EDD">
        <w:t xml:space="preserve">nå </w:t>
      </w:r>
      <w:r>
        <w:t>og de som kommer etter.</w:t>
      </w:r>
      <w:r w:rsidR="00CD4EDD">
        <w:t xml:space="preserve"> </w:t>
      </w:r>
      <w:r w:rsidR="00437ABF">
        <w:t xml:space="preserve">Samtidig er </w:t>
      </w:r>
      <w:r>
        <w:t>Gud rettferdig.</w:t>
      </w:r>
      <w:r w:rsidR="000918C5">
        <w:t xml:space="preserve"> En konsekvens er at han ønsker at</w:t>
      </w:r>
      <w:r>
        <w:t xml:space="preserve"> alle sk</w:t>
      </w:r>
      <w:r w:rsidR="000918C5">
        <w:t>al ha det de trenger. Den s</w:t>
      </w:r>
      <w:r w:rsidR="00167F60">
        <w:t xml:space="preserve">kjeve fordelingen </w:t>
      </w:r>
      <w:r w:rsidR="000918C5">
        <w:t xml:space="preserve">viser </w:t>
      </w:r>
      <w:r>
        <w:t>at dette ikke skjer.</w:t>
      </w:r>
      <w:r w:rsidR="000918C5">
        <w:t xml:space="preserve"> At Gud er opptatt av å verne de svake og sårbare</w:t>
      </w:r>
      <w:r w:rsidR="00167F60">
        <w:t>,</w:t>
      </w:r>
      <w:r w:rsidR="000918C5">
        <w:t xml:space="preserve"> går som en rød tråd gjennom</w:t>
      </w:r>
      <w:r w:rsidR="0089615E">
        <w:t xml:space="preserve"> </w:t>
      </w:r>
      <w:r w:rsidR="00167F60">
        <w:t>GT: H</w:t>
      </w:r>
      <w:r w:rsidR="000918C5">
        <w:t>an aksepterer ikke utbytting av enker, farløse og forsvars</w:t>
      </w:r>
      <w:r w:rsidR="0089615E">
        <w:t xml:space="preserve">løse. </w:t>
      </w:r>
      <w:r w:rsidR="00167F60">
        <w:t>Den</w:t>
      </w:r>
      <w:r w:rsidR="00437ABF">
        <w:t xml:space="preserve"> røde tråden fortsetter med</w:t>
      </w:r>
      <w:r w:rsidR="0089615E">
        <w:t xml:space="preserve"> Jesus: H</w:t>
      </w:r>
      <w:r w:rsidR="00437ABF">
        <w:t>an h</w:t>
      </w:r>
      <w:r w:rsidR="00167F60">
        <w:t xml:space="preserve">jalp de samme </w:t>
      </w:r>
      <w:r w:rsidR="0089615E">
        <w:t>– helbredet,</w:t>
      </w:r>
      <w:r w:rsidR="00437ABF">
        <w:t xml:space="preserve"> mettet, viste </w:t>
      </w:r>
      <w:r w:rsidR="000B7851">
        <w:t xml:space="preserve">omsorg. Dette er grunnlaget for </w:t>
      </w:r>
      <w:r w:rsidR="00437ABF">
        <w:t xml:space="preserve">vårt </w:t>
      </w:r>
      <w:r w:rsidR="00CD4EDD">
        <w:t>engasjement</w:t>
      </w:r>
      <w:r w:rsidR="000B7851">
        <w:t>.</w:t>
      </w:r>
      <w:r w:rsidR="00437ABF">
        <w:t xml:space="preserve"> På generalforsamlingen i 2008 </w:t>
      </w:r>
      <w:r w:rsidR="00153AFD">
        <w:t xml:space="preserve">ble det fattet </w:t>
      </w:r>
      <w:r w:rsidR="00437ABF">
        <w:t>vedtak som ikke var forhånd</w:t>
      </w:r>
      <w:r w:rsidR="003C0F96">
        <w:t>smeldt</w:t>
      </w:r>
      <w:r w:rsidR="00437ABF">
        <w:t xml:space="preserve"> – om at</w:t>
      </w:r>
      <w:r w:rsidR="000B7851">
        <w:t xml:space="preserve"> NMS aktivt </w:t>
      </w:r>
      <w:r w:rsidR="00153AFD">
        <w:t xml:space="preserve">skal </w:t>
      </w:r>
      <w:r w:rsidR="000B7851">
        <w:t>arbeide for en bærekraftig forvaltning av skaperverk</w:t>
      </w:r>
      <w:r w:rsidR="00437ABF">
        <w:t>et</w:t>
      </w:r>
      <w:r w:rsidR="000B7851">
        <w:t>.</w:t>
      </w:r>
      <w:r w:rsidR="00437ABF">
        <w:t xml:space="preserve"> </w:t>
      </w:r>
      <w:r w:rsidR="004018BB">
        <w:t xml:space="preserve">Flere av </w:t>
      </w:r>
      <w:del w:id="3" w:author="Våje, Per Ivar" w:date="2013-02-08T13:00:00Z">
        <w:r w:rsidR="00437ABF" w:rsidDel="004018BB">
          <w:delText xml:space="preserve"> </w:delText>
        </w:r>
      </w:del>
      <w:r w:rsidR="00437ABF">
        <w:t xml:space="preserve">NMS </w:t>
      </w:r>
      <w:r w:rsidR="004018BB">
        <w:t xml:space="preserve">sine </w:t>
      </w:r>
      <w:proofErr w:type="spellStart"/>
      <w:r w:rsidR="004018BB">
        <w:t>regionkontor</w:t>
      </w:r>
      <w:proofErr w:type="spellEnd"/>
      <w:r w:rsidR="004018BB">
        <w:t xml:space="preserve">, leirsteder </w:t>
      </w:r>
      <w:proofErr w:type="spellStart"/>
      <w:r w:rsidR="004018BB">
        <w:t>osv</w:t>
      </w:r>
      <w:proofErr w:type="spellEnd"/>
      <w:r w:rsidR="004018BB">
        <w:t xml:space="preserve"> er også </w:t>
      </w:r>
      <w:r w:rsidR="00437ABF">
        <w:t xml:space="preserve">blitt </w:t>
      </w:r>
      <w:r w:rsidR="000B7851">
        <w:t>miljø</w:t>
      </w:r>
      <w:r w:rsidR="004018BB">
        <w:t xml:space="preserve">fyrtårn </w:t>
      </w:r>
      <w:r w:rsidR="00153AFD">
        <w:t>sertifisert</w:t>
      </w:r>
      <w:r w:rsidR="000B7851">
        <w:t>.</w:t>
      </w:r>
      <w:r w:rsidR="00153AFD">
        <w:t xml:space="preserve"> </w:t>
      </w:r>
    </w:p>
    <w:p w:rsidR="000B7851" w:rsidRDefault="00437ABF">
      <w:r>
        <w:t>Klimaengasjementet er f</w:t>
      </w:r>
      <w:r w:rsidR="000B7851">
        <w:t xml:space="preserve">ødt ut </w:t>
      </w:r>
      <w:r w:rsidR="00167F60">
        <w:t xml:space="preserve">fra behovene som kom nedenfra og fra </w:t>
      </w:r>
      <w:r w:rsidR="00153AFD">
        <w:t>Sør</w:t>
      </w:r>
      <w:r w:rsidR="000B7851">
        <w:t>.</w:t>
      </w:r>
      <w:r w:rsidR="0032105A">
        <w:t xml:space="preserve"> </w:t>
      </w:r>
      <w:r>
        <w:t>Vi er s</w:t>
      </w:r>
      <w:r w:rsidR="0032105A">
        <w:t xml:space="preserve">tolte av at ledelsen vil gripe dette og ta klimautfordringene på alvor. </w:t>
      </w:r>
      <w:r w:rsidR="00153AFD">
        <w:t>D</w:t>
      </w:r>
      <w:r w:rsidR="0032105A">
        <w:t xml:space="preserve">erfor har vi </w:t>
      </w:r>
      <w:r>
        <w:t>ulike a</w:t>
      </w:r>
      <w:r w:rsidR="0032105A">
        <w:t>ktiviteter</w:t>
      </w:r>
      <w:r>
        <w:t>,</w:t>
      </w:r>
      <w:r w:rsidR="00153AFD">
        <w:t xml:space="preserve"> bl.a. landsbyutvikling. NMS er del av et </w:t>
      </w:r>
      <w:r>
        <w:t xml:space="preserve">fagutviklingsprosjekt sammen med DIGNI, </w:t>
      </w:r>
      <w:proofErr w:type="spellStart"/>
      <w:r>
        <w:t>Normisjon</w:t>
      </w:r>
      <w:proofErr w:type="spellEnd"/>
      <w:r>
        <w:t xml:space="preserve"> og </w:t>
      </w:r>
      <w:proofErr w:type="spellStart"/>
      <w:r>
        <w:t>Aeropagos</w:t>
      </w:r>
      <w:proofErr w:type="spellEnd"/>
      <w:r>
        <w:t>.</w:t>
      </w:r>
      <w:r w:rsidR="00153AFD">
        <w:t xml:space="preserve"> </w:t>
      </w:r>
    </w:p>
    <w:p w:rsidR="00064610" w:rsidRDefault="00153AFD">
      <w:pPr>
        <w:rPr>
          <w:ins w:id="4" w:author="Våje, Per Ivar" w:date="2013-02-08T13:13:00Z"/>
        </w:rPr>
      </w:pPr>
      <w:r>
        <w:t xml:space="preserve">I </w:t>
      </w:r>
      <w:r w:rsidR="007C0B26">
        <w:t xml:space="preserve">vår </w:t>
      </w:r>
      <w:r>
        <w:t>åndelige arv ligger h</w:t>
      </w:r>
      <w:r w:rsidR="000B7851">
        <w:t>augianske og pietistiske</w:t>
      </w:r>
      <w:r>
        <w:t xml:space="preserve"> verdier som </w:t>
      </w:r>
      <w:r w:rsidR="000B7851">
        <w:t>nøysomhet, gudsfrykt, nestekjærlighet og samfunnsansvar.</w:t>
      </w:r>
      <w:r w:rsidR="0032105A">
        <w:t xml:space="preserve"> </w:t>
      </w:r>
      <w:r>
        <w:t>Disse ble løftet fram av gründere</w:t>
      </w:r>
      <w:r w:rsidR="0032105A">
        <w:t xml:space="preserve"> som ville skape noe i samfunne</w:t>
      </w:r>
      <w:r w:rsidR="00244DC8">
        <w:t>t.</w:t>
      </w:r>
    </w:p>
    <w:p w:rsidR="001C6C70" w:rsidRDefault="001C6C70"/>
    <w:p w:rsidR="00C31B87" w:rsidRDefault="00DB75C8">
      <w:r w:rsidRPr="00DB75C8">
        <w:rPr>
          <w:b/>
        </w:rPr>
        <w:lastRenderedPageBreak/>
        <w:t>Teologisk begrunnelse og p</w:t>
      </w:r>
      <w:r w:rsidR="0032105A" w:rsidRPr="00DB75C8">
        <w:rPr>
          <w:b/>
        </w:rPr>
        <w:t xml:space="preserve">resteforeningens </w:t>
      </w:r>
      <w:r w:rsidR="00474498">
        <w:rPr>
          <w:b/>
        </w:rPr>
        <w:t xml:space="preserve">engasjement </w:t>
      </w:r>
      <w:r w:rsidRPr="00474498">
        <w:rPr>
          <w:b/>
        </w:rPr>
        <w:t xml:space="preserve">v/Kari Zakariassen, </w:t>
      </w:r>
      <w:r w:rsidR="00C31B87">
        <w:rPr>
          <w:b/>
        </w:rPr>
        <w:br/>
      </w:r>
      <w:r w:rsidRPr="00474498">
        <w:rPr>
          <w:b/>
        </w:rPr>
        <w:t>rådgiver i Presteforeningen</w:t>
      </w:r>
      <w:r w:rsidR="00673160">
        <w:rPr>
          <w:b/>
        </w:rPr>
        <w:t xml:space="preserve"> (PF)</w:t>
      </w:r>
      <w:r w:rsidR="00525F51">
        <w:rPr>
          <w:b/>
        </w:rPr>
        <w:br/>
      </w:r>
      <w:r w:rsidR="0032105A">
        <w:t>PF er en fagforening</w:t>
      </w:r>
      <w:r w:rsidR="00C31B87">
        <w:t>,</w:t>
      </w:r>
      <w:r w:rsidR="0032105A">
        <w:t xml:space="preserve"> men også en </w:t>
      </w:r>
      <w:r w:rsidR="00673160">
        <w:t>profesjonsforening</w:t>
      </w:r>
      <w:r w:rsidR="0032105A">
        <w:t xml:space="preserve"> </w:t>
      </w:r>
      <w:r w:rsidR="00673160">
        <w:t>som a</w:t>
      </w:r>
      <w:r w:rsidR="00C31B87">
        <w:t>rbeider med etterutdanning i</w:t>
      </w:r>
      <w:r w:rsidR="00673160">
        <w:t xml:space="preserve"> </w:t>
      </w:r>
      <w:r w:rsidR="0032105A">
        <w:t xml:space="preserve">spørsmål som berører kirke og </w:t>
      </w:r>
      <w:r w:rsidR="00C31B87">
        <w:t>samfunn, herunder k</w:t>
      </w:r>
      <w:r w:rsidR="0032105A">
        <w:t>lima</w:t>
      </w:r>
      <w:r w:rsidR="00C31B87">
        <w:t xml:space="preserve">. </w:t>
      </w:r>
      <w:r w:rsidR="00673160">
        <w:t xml:space="preserve">Formålet </w:t>
      </w:r>
      <w:r w:rsidR="00C31B87">
        <w:t>er</w:t>
      </w:r>
      <w:r w:rsidR="00673160">
        <w:t xml:space="preserve"> å spre informasjon og skape engasjement hos medlemmene, slik at de </w:t>
      </w:r>
      <w:r w:rsidR="0032105A">
        <w:t xml:space="preserve">sprer </w:t>
      </w:r>
      <w:r w:rsidR="00C31B87">
        <w:t>det videre</w:t>
      </w:r>
      <w:r w:rsidR="0032105A">
        <w:t>.</w:t>
      </w:r>
      <w:r w:rsidR="007A251F">
        <w:t xml:space="preserve"> </w:t>
      </w:r>
      <w:r w:rsidR="0032105A">
        <w:t xml:space="preserve">PF </w:t>
      </w:r>
      <w:r w:rsidR="007A251F">
        <w:t xml:space="preserve">laget et </w:t>
      </w:r>
      <w:r w:rsidR="00C31B87">
        <w:t xml:space="preserve">nettbasert </w:t>
      </w:r>
      <w:r w:rsidR="007A251F">
        <w:t xml:space="preserve">studieopplegg sammen med </w:t>
      </w:r>
      <w:proofErr w:type="spellStart"/>
      <w:r w:rsidR="0032105A">
        <w:t>D</w:t>
      </w:r>
      <w:r w:rsidR="00C31B87">
        <w:t>nK</w:t>
      </w:r>
      <w:proofErr w:type="spellEnd"/>
      <w:r w:rsidR="00C31B87">
        <w:t xml:space="preserve">, «Klimakirken.no». Siden ble hacket og det arbeides med å få den </w:t>
      </w:r>
      <w:r w:rsidR="007A251F">
        <w:t xml:space="preserve">opp igjen. </w:t>
      </w:r>
    </w:p>
    <w:p w:rsidR="00502665" w:rsidRDefault="007A251F" w:rsidP="00982FA6">
      <w:pPr>
        <w:rPr>
          <w:ins w:id="5" w:author="Våje, Per Ivar" w:date="2013-02-08T13:12:00Z"/>
        </w:rPr>
      </w:pPr>
      <w:r>
        <w:t>Momenter til en teologisk begrunnelse for kristent klimaengasjement:</w:t>
      </w:r>
      <w:r w:rsidR="00502665">
        <w:br/>
        <w:t xml:space="preserve">1) Jesus kom til verden </w:t>
      </w:r>
      <w:r w:rsidR="00EF2279">
        <w:t xml:space="preserve">for å </w:t>
      </w:r>
      <w:r w:rsidR="00EF2279" w:rsidRPr="00EF2279">
        <w:rPr>
          <w:i/>
        </w:rPr>
        <w:t>s</w:t>
      </w:r>
      <w:r w:rsidR="00502665" w:rsidRPr="00EF2279">
        <w:rPr>
          <w:i/>
        </w:rPr>
        <w:t>ette undertrykte fri</w:t>
      </w:r>
      <w:r w:rsidR="00502665">
        <w:t>.</w:t>
      </w:r>
      <w:r w:rsidR="00EF2279">
        <w:t xml:space="preserve"> De undertrykte er bl.a. de </w:t>
      </w:r>
      <w:proofErr w:type="spellStart"/>
      <w:r w:rsidR="00EF2279">
        <w:t>fattigste</w:t>
      </w:r>
      <w:proofErr w:type="spellEnd"/>
      <w:r w:rsidR="00EF2279">
        <w:t xml:space="preserve"> i verden – og klimaendringene </w:t>
      </w:r>
      <w:r w:rsidR="00502665">
        <w:t xml:space="preserve">går </w:t>
      </w:r>
      <w:r w:rsidR="00EF2279">
        <w:t>mest utover dem</w:t>
      </w:r>
      <w:r w:rsidR="00502665">
        <w:t>.</w:t>
      </w:r>
      <w:r w:rsidR="00EF2279">
        <w:t xml:space="preserve"> Verden har i dag mange millioner klima- og miljøfl</w:t>
      </w:r>
      <w:r w:rsidR="00502665">
        <w:t>ykt</w:t>
      </w:r>
      <w:r w:rsidR="00EF2279">
        <w:t>n</w:t>
      </w:r>
      <w:r w:rsidR="00502665">
        <w:t>inger. M</w:t>
      </w:r>
      <w:r w:rsidR="00EF2279">
        <w:t>ed andre ord: De undertrykte blir ikke satt fri.</w:t>
      </w:r>
      <w:r w:rsidR="00C31B87">
        <w:br/>
      </w:r>
      <w:r w:rsidR="00502665">
        <w:t xml:space="preserve">2) Mennesket som </w:t>
      </w:r>
      <w:r w:rsidR="00EF2279">
        <w:rPr>
          <w:i/>
        </w:rPr>
        <w:t xml:space="preserve">kropp, </w:t>
      </w:r>
      <w:r w:rsidR="00502665" w:rsidRPr="00EF2279">
        <w:rPr>
          <w:i/>
        </w:rPr>
        <w:t xml:space="preserve">sjel og ånd: </w:t>
      </w:r>
      <w:r w:rsidR="00502665">
        <w:t xml:space="preserve">Mennesket lever i verden. Uten at naturen er i orden, kan </w:t>
      </w:r>
      <w:r w:rsidR="00EF2279">
        <w:t xml:space="preserve">det </w:t>
      </w:r>
      <w:r w:rsidR="00502665">
        <w:t xml:space="preserve">ikke leve </w:t>
      </w:r>
      <w:r w:rsidR="00EF2279">
        <w:t xml:space="preserve">sitt liv </w:t>
      </w:r>
      <w:r w:rsidR="00502665">
        <w:t>i verden.</w:t>
      </w:r>
      <w:r w:rsidR="00C31B87">
        <w:br/>
      </w:r>
      <w:r w:rsidR="00EF2279">
        <w:t xml:space="preserve">3) Den </w:t>
      </w:r>
      <w:r w:rsidR="00EF2279" w:rsidRPr="00EF2279">
        <w:rPr>
          <w:i/>
        </w:rPr>
        <w:t>skapelsesteologiske</w:t>
      </w:r>
      <w:r w:rsidR="00EF2279">
        <w:t xml:space="preserve"> begrunnelsen er m</w:t>
      </w:r>
      <w:r w:rsidR="00502665">
        <w:t xml:space="preserve">ye brukt verden over: </w:t>
      </w:r>
      <w:r w:rsidR="00EF2279">
        <w:t xml:space="preserve">I Første Mosebok </w:t>
      </w:r>
      <w:proofErr w:type="spellStart"/>
      <w:r w:rsidR="00EF2279">
        <w:t>kap</w:t>
      </w:r>
      <w:proofErr w:type="spellEnd"/>
      <w:r w:rsidR="00EF2279">
        <w:t>. 1 og 2 finner vi de</w:t>
      </w:r>
      <w:r w:rsidR="00502665">
        <w:t xml:space="preserve"> to skapelsesberetningene. </w:t>
      </w:r>
      <w:r w:rsidR="00EF2279">
        <w:t>I den første beskrives hvordan m</w:t>
      </w:r>
      <w:r w:rsidR="00502665">
        <w:t xml:space="preserve">ennesket </w:t>
      </w:r>
      <w:r w:rsidR="00EF2279">
        <w:t xml:space="preserve">ble skapt til slutt og satt til å </w:t>
      </w:r>
      <w:r w:rsidR="00EF2279" w:rsidRPr="00EF2279">
        <w:rPr>
          <w:i/>
        </w:rPr>
        <w:t xml:space="preserve">forvalte og </w:t>
      </w:r>
      <w:r w:rsidR="00502665" w:rsidRPr="00EF2279">
        <w:rPr>
          <w:i/>
        </w:rPr>
        <w:t>råde over</w:t>
      </w:r>
      <w:r w:rsidR="00502665">
        <w:t xml:space="preserve"> jorden. I den andre</w:t>
      </w:r>
      <w:r w:rsidR="00EF2279">
        <w:t xml:space="preserve"> beretningen er fokus på at mennesket er s</w:t>
      </w:r>
      <w:r w:rsidR="00502665">
        <w:t xml:space="preserve">att til å leve som </w:t>
      </w:r>
      <w:r w:rsidR="00EF2279">
        <w:t xml:space="preserve">en del av det skapte: Tatt av jorden, </w:t>
      </w:r>
      <w:r w:rsidR="00502665">
        <w:t xml:space="preserve">kommer derfra. </w:t>
      </w:r>
      <w:r w:rsidR="00EF2279">
        <w:t>Ordene «menneske» (‘adam’) og «jord» (‘</w:t>
      </w:r>
      <w:proofErr w:type="spellStart"/>
      <w:r w:rsidR="00EF2279">
        <w:t>adama</w:t>
      </w:r>
      <w:proofErr w:type="spellEnd"/>
      <w:r w:rsidR="00EF2279">
        <w:t xml:space="preserve">’) har felles rot på hebraisk: Mennesket er </w:t>
      </w:r>
      <w:r w:rsidR="00EF2279" w:rsidRPr="00EF2279">
        <w:rPr>
          <w:i/>
        </w:rPr>
        <w:t>avhengig av jorden</w:t>
      </w:r>
      <w:r w:rsidR="00EF2279">
        <w:t>.</w:t>
      </w:r>
      <w:r w:rsidR="00876F16">
        <w:t xml:space="preserve"> </w:t>
      </w:r>
      <w:r w:rsidR="00EF2279">
        <w:t>Det er et s</w:t>
      </w:r>
      <w:r w:rsidR="00502665">
        <w:t xml:space="preserve">penningsforhold mellom </w:t>
      </w:r>
      <w:r w:rsidR="00EF2279">
        <w:t xml:space="preserve">menneskets </w:t>
      </w:r>
      <w:r w:rsidR="00502665">
        <w:t>spesielle stilling som forvalter og</w:t>
      </w:r>
      <w:r w:rsidR="00EF2279">
        <w:t xml:space="preserve"> dets av</w:t>
      </w:r>
      <w:r w:rsidR="00502665">
        <w:t>hengighet av naturen.</w:t>
      </w:r>
      <w:r w:rsidR="00EF2279">
        <w:t xml:space="preserve"> Men dette forholdet kan også sees på som en </w:t>
      </w:r>
      <w:r w:rsidR="00502665" w:rsidRPr="00EF2279">
        <w:rPr>
          <w:i/>
        </w:rPr>
        <w:t>supplerende relasjon</w:t>
      </w:r>
      <w:r w:rsidR="00502665">
        <w:t>:</w:t>
      </w:r>
      <w:r w:rsidR="00EF2279">
        <w:t xml:space="preserve"> Som skapelse har vi f</w:t>
      </w:r>
      <w:r w:rsidR="00502665">
        <w:t xml:space="preserve">ått </w:t>
      </w:r>
      <w:r w:rsidR="00EF2279">
        <w:t xml:space="preserve">en spesiell </w:t>
      </w:r>
      <w:r w:rsidR="00502665">
        <w:t xml:space="preserve">evne til å ta vare på, forvalte – </w:t>
      </w:r>
      <w:r w:rsidR="00EF2279">
        <w:t xml:space="preserve">og </w:t>
      </w:r>
      <w:r w:rsidR="00502665">
        <w:t xml:space="preserve">med det følger også </w:t>
      </w:r>
      <w:r w:rsidR="00F47064">
        <w:t xml:space="preserve">et spesielt </w:t>
      </w:r>
      <w:r w:rsidR="00EF2279">
        <w:t>ansvar for at naturressu</w:t>
      </w:r>
      <w:r w:rsidR="00502665">
        <w:t>rsene ikke ødelegges. D</w:t>
      </w:r>
      <w:r w:rsidR="00F47064">
        <w:t>a</w:t>
      </w:r>
      <w:r w:rsidR="00502665">
        <w:t xml:space="preserve"> har man også et ansv</w:t>
      </w:r>
      <w:r w:rsidR="00EF2279">
        <w:t>ar når naturressursene forvaltes</w:t>
      </w:r>
      <w:r w:rsidR="00502665">
        <w:t xml:space="preserve"> uriktig – </w:t>
      </w:r>
      <w:r w:rsidR="00F47064">
        <w:br/>
      </w:r>
      <w:r w:rsidR="00EF2279">
        <w:t xml:space="preserve">et ansvar for å snu: Dvs. en </w:t>
      </w:r>
      <w:r w:rsidR="00EF2279" w:rsidRPr="00EF2279">
        <w:rPr>
          <w:i/>
        </w:rPr>
        <w:t>etisk begrunnelse</w:t>
      </w:r>
      <w:r w:rsidR="00EF2279">
        <w:t>.</w:t>
      </w:r>
      <w:r w:rsidR="00C31B87">
        <w:br/>
      </w:r>
      <w:r w:rsidR="00CA60E4">
        <w:t xml:space="preserve">4) </w:t>
      </w:r>
      <w:r w:rsidR="00982FA6">
        <w:t>Det fi</w:t>
      </w:r>
      <w:r w:rsidR="00D46EE8">
        <w:t xml:space="preserve">nnes også en </w:t>
      </w:r>
      <w:r w:rsidR="00D46EE8" w:rsidRPr="00982FA6">
        <w:rPr>
          <w:i/>
        </w:rPr>
        <w:t>e</w:t>
      </w:r>
      <w:r w:rsidR="00502665" w:rsidRPr="00982FA6">
        <w:rPr>
          <w:i/>
        </w:rPr>
        <w:t>ksistensiell begrunnelse</w:t>
      </w:r>
      <w:r w:rsidR="00502665">
        <w:t xml:space="preserve">: </w:t>
      </w:r>
      <w:r w:rsidR="00982FA6">
        <w:t>M</w:t>
      </w:r>
      <w:r w:rsidR="00502665">
        <w:t>ennesket som del av naturen selv. Adam</w:t>
      </w:r>
      <w:r w:rsidR="00982FA6">
        <w:t xml:space="preserve"> og</w:t>
      </w:r>
      <w:r w:rsidR="00502665">
        <w:t xml:space="preserve"> </w:t>
      </w:r>
      <w:proofErr w:type="spellStart"/>
      <w:r w:rsidR="00502665">
        <w:t>adama</w:t>
      </w:r>
      <w:proofErr w:type="spellEnd"/>
      <w:r w:rsidR="00502665">
        <w:t>.</w:t>
      </w:r>
      <w:r w:rsidR="00982FA6">
        <w:t xml:space="preserve"> Utgangspunktet er ikke bare hva vi bør gjøre – men </w:t>
      </w:r>
      <w:r w:rsidR="00502665">
        <w:t>h</w:t>
      </w:r>
      <w:r w:rsidR="00982FA6">
        <w:t>v</w:t>
      </w:r>
      <w:r w:rsidR="00502665">
        <w:t>a vi faktisk ER.</w:t>
      </w:r>
      <w:r w:rsidR="00982FA6">
        <w:t xml:space="preserve"> </w:t>
      </w:r>
      <w:r w:rsidR="00502665">
        <w:t>Gud ble menneske</w:t>
      </w:r>
      <w:r w:rsidR="00982FA6">
        <w:t>, m.a.o. ble han d</w:t>
      </w:r>
      <w:r w:rsidR="00D46EE8">
        <w:t xml:space="preserve">el av sitt eget skaperverk. </w:t>
      </w:r>
      <w:r w:rsidR="00982FA6">
        <w:t>Dette er n</w:t>
      </w:r>
      <w:r w:rsidR="00502665">
        <w:t xml:space="preserve">oe mer enn Guds solidaritet med arten – </w:t>
      </w:r>
      <w:r w:rsidR="00982FA6">
        <w:t>det er</w:t>
      </w:r>
      <w:r w:rsidR="00502665">
        <w:t xml:space="preserve"> Guds identifikasjon med mennesket og naturen.</w:t>
      </w:r>
      <w:r w:rsidR="00D46EE8">
        <w:t xml:space="preserve"> </w:t>
      </w:r>
      <w:r w:rsidR="00982FA6">
        <w:t>Vi finner det igjen i vår sakramentforståelse</w:t>
      </w:r>
      <w:r w:rsidR="00502665">
        <w:t xml:space="preserve">: Brød og vinn og vann </w:t>
      </w:r>
      <w:r w:rsidR="00982FA6">
        <w:t xml:space="preserve">- </w:t>
      </w:r>
      <w:r w:rsidR="00502665">
        <w:t xml:space="preserve">som </w:t>
      </w:r>
      <w:r w:rsidR="00982FA6">
        <w:t xml:space="preserve">en </w:t>
      </w:r>
      <w:r w:rsidR="00502665">
        <w:t xml:space="preserve">del av </w:t>
      </w:r>
      <w:r w:rsidR="00982FA6">
        <w:t xml:space="preserve">eller en måte å forstå og </w:t>
      </w:r>
      <w:r w:rsidR="00502665">
        <w:t>møte Gud på.</w:t>
      </w:r>
      <w:r w:rsidR="00982FA6">
        <w:t xml:space="preserve"> </w:t>
      </w:r>
    </w:p>
    <w:p w:rsidR="008F19C3" w:rsidRDefault="00A75808">
      <w:ins w:id="6" w:author="Sæverås, Elin Finnseth" w:date="2013-02-08T14:14:00Z">
        <w:r>
          <w:rPr>
            <w:b/>
          </w:rPr>
          <w:br/>
        </w:r>
      </w:ins>
      <w:r w:rsidR="00D469C9">
        <w:rPr>
          <w:b/>
        </w:rPr>
        <w:t>B</w:t>
      </w:r>
      <w:r w:rsidR="00760F67">
        <w:rPr>
          <w:b/>
        </w:rPr>
        <w:t>eslutningspåvirkning v/</w:t>
      </w:r>
      <w:r w:rsidR="008F19C3" w:rsidRPr="00760F67">
        <w:rPr>
          <w:b/>
        </w:rPr>
        <w:t xml:space="preserve">Ingrid Næss-Holm, </w:t>
      </w:r>
      <w:r w:rsidR="00760F67" w:rsidRPr="00760F67">
        <w:rPr>
          <w:b/>
        </w:rPr>
        <w:t>Klima- &amp; energirådgiver, Kirkens Nødhjelp (KN)</w:t>
      </w:r>
      <w:r w:rsidR="00525F51">
        <w:br/>
        <w:t>Beslutningspåvirkning er å f</w:t>
      </w:r>
      <w:r w:rsidR="008F19C3">
        <w:t>å noen til å endre</w:t>
      </w:r>
      <w:r w:rsidR="00525F51">
        <w:t xml:space="preserve"> mening eller </w:t>
      </w:r>
      <w:r w:rsidR="008F19C3">
        <w:t>en handling de ellers ikke ville ha gjort.</w:t>
      </w:r>
      <w:r w:rsidR="008F19C3">
        <w:br/>
        <w:t>Klima er alltid aktuelt</w:t>
      </w:r>
      <w:r w:rsidR="00C31B87">
        <w:t>, men ikke lett å sette fin</w:t>
      </w:r>
      <w:r w:rsidR="008F19C3">
        <w:t>geren på hva vi skal endre</w:t>
      </w:r>
      <w:r w:rsidR="00525F51">
        <w:t>. I</w:t>
      </w:r>
      <w:r w:rsidR="00C31B87">
        <w:t xml:space="preserve"> år er det </w:t>
      </w:r>
      <w:r w:rsidR="00525F51">
        <w:t xml:space="preserve">spennende og </w:t>
      </w:r>
      <w:r w:rsidR="00C31B87">
        <w:t>l</w:t>
      </w:r>
      <w:r w:rsidR="00525F51">
        <w:t>ettere: Stortingsv</w:t>
      </w:r>
      <w:r w:rsidR="00C31B87">
        <w:t xml:space="preserve">alget gir en </w:t>
      </w:r>
      <w:r w:rsidR="008F19C3">
        <w:t>konkret mulighet.</w:t>
      </w:r>
    </w:p>
    <w:p w:rsidR="008F19C3" w:rsidRDefault="00525F51">
      <w:r>
        <w:t>I forbindelse med K</w:t>
      </w:r>
      <w:r w:rsidR="00C31B87">
        <w:t xml:space="preserve">limavalg 2013 er det hovedsakelig to aktører vi kan arbeide for å påvirke: </w:t>
      </w:r>
      <w:r w:rsidR="00C31B87">
        <w:br/>
        <w:t xml:space="preserve">1) </w:t>
      </w:r>
      <w:r w:rsidR="008F19C3">
        <w:t>De politiske partiene og prosessene: NÅ er tiden</w:t>
      </w:r>
      <w:r>
        <w:t>, ettersom</w:t>
      </w:r>
      <w:r w:rsidR="00C31B87">
        <w:t xml:space="preserve"> </w:t>
      </w:r>
      <w:r>
        <w:t>partiprogrammene</w:t>
      </w:r>
      <w:r w:rsidR="008F19C3">
        <w:t xml:space="preserve"> utformes og bankes. </w:t>
      </w:r>
      <w:r w:rsidR="00C31B87">
        <w:t xml:space="preserve">Disse vil være gjeldende for fire år. Det som står der </w:t>
      </w:r>
      <w:r w:rsidR="008F19C3">
        <w:t>gi</w:t>
      </w:r>
      <w:r w:rsidR="00C31B87">
        <w:t xml:space="preserve">r rammene for klimahandlingene politikerne kan </w:t>
      </w:r>
      <w:r w:rsidR="008F19C3">
        <w:t xml:space="preserve">gjøre. </w:t>
      </w:r>
      <w:r w:rsidR="00C31B87">
        <w:t>Valgkamp-perioden er viktig – men også e</w:t>
      </w:r>
      <w:r w:rsidR="008F19C3">
        <w:t>tter valget: Regjeringserklæring</w:t>
      </w:r>
      <w:r w:rsidR="00C31B87">
        <w:t xml:space="preserve"> kommer og budsjett legges. Det finnes et mangfold av arenaer.</w:t>
      </w:r>
    </w:p>
    <w:p w:rsidR="008F19C3" w:rsidRDefault="00C31B87">
      <w:r>
        <w:t xml:space="preserve">2) </w:t>
      </w:r>
      <w:r w:rsidR="008F19C3">
        <w:t xml:space="preserve">Velgerne/stemmegiverne: </w:t>
      </w:r>
      <w:r>
        <w:t xml:space="preserve">Viktig å ha </w:t>
      </w:r>
      <w:r w:rsidR="006C505F">
        <w:t>hoved</w:t>
      </w:r>
      <w:r>
        <w:t>f</w:t>
      </w:r>
      <w:r w:rsidR="008F19C3">
        <w:t xml:space="preserve">okus på de stemmeberettigede – at </w:t>
      </w:r>
      <w:r>
        <w:t xml:space="preserve">de </w:t>
      </w:r>
      <w:r w:rsidR="008F19C3">
        <w:t>kan gjøre</w:t>
      </w:r>
      <w:r>
        <w:t xml:space="preserve"> en </w:t>
      </w:r>
      <w:r w:rsidR="001C6C70">
        <w:t>forskjell</w:t>
      </w:r>
      <w:r>
        <w:t xml:space="preserve"> gjennom</w:t>
      </w:r>
      <w:r w:rsidR="008F19C3">
        <w:t xml:space="preserve"> stemmesed</w:t>
      </w:r>
      <w:r>
        <w:t>delen. Ved forrige valg var e</w:t>
      </w:r>
      <w:r w:rsidR="008F19C3">
        <w:t>kstremt</w:t>
      </w:r>
      <w:r>
        <w:t xml:space="preserve"> mange bekymret for klima, </w:t>
      </w:r>
      <w:r w:rsidR="008F19C3">
        <w:t>men få ga sin stemme til partier som hadde grønn profil.</w:t>
      </w:r>
      <w:r>
        <w:t xml:space="preserve"> </w:t>
      </w:r>
    </w:p>
    <w:p w:rsidR="008F19C3" w:rsidRDefault="00C31B87">
      <w:r>
        <w:t xml:space="preserve">Når det gjelder klimapolitikk finner vi ikke </w:t>
      </w:r>
      <w:r w:rsidR="008F19C3">
        <w:t xml:space="preserve">en typisk høyre- venstre-akse som ellers </w:t>
      </w:r>
      <w:r>
        <w:t xml:space="preserve">– ikke så lett å bli satt i bås. </w:t>
      </w:r>
      <w:r w:rsidR="006C505F">
        <w:t>Og m</w:t>
      </w:r>
      <w:r w:rsidR="008F19C3">
        <w:t xml:space="preserve">an kan gjøre klima </w:t>
      </w:r>
      <w:r w:rsidR="006C505F">
        <w:t xml:space="preserve">til noe veldig nært, mens det </w:t>
      </w:r>
      <w:r w:rsidR="008F19C3">
        <w:t xml:space="preserve">ellers ofte </w:t>
      </w:r>
      <w:r w:rsidR="006C505F">
        <w:t xml:space="preserve">er </w:t>
      </w:r>
      <w:r w:rsidR="008F19C3">
        <w:t xml:space="preserve">veldig langt til en </w:t>
      </w:r>
      <w:r w:rsidR="008F19C3">
        <w:lastRenderedPageBreak/>
        <w:t>politiker.</w:t>
      </w:r>
      <w:r w:rsidR="006C505F">
        <w:t xml:space="preserve"> Man kan handle og tenke b</w:t>
      </w:r>
      <w:r w:rsidR="008F19C3">
        <w:t>åde lokalt og nasjonalt.</w:t>
      </w:r>
      <w:r w:rsidR="006C505F">
        <w:t xml:space="preserve"> Men </w:t>
      </w:r>
      <w:r w:rsidR="008F19C3">
        <w:t>m</w:t>
      </w:r>
      <w:r w:rsidR="006C505F">
        <w:t>an m</w:t>
      </w:r>
      <w:r w:rsidR="008F19C3">
        <w:t>å begrense</w:t>
      </w:r>
      <w:r w:rsidR="006C505F">
        <w:t xml:space="preserve"> seg </w:t>
      </w:r>
      <w:proofErr w:type="spellStart"/>
      <w:r w:rsidR="006C505F">
        <w:t>ift</w:t>
      </w:r>
      <w:proofErr w:type="spellEnd"/>
      <w:r w:rsidR="006C505F">
        <w:t xml:space="preserve"> kapasitet: </w:t>
      </w:r>
      <w:r w:rsidR="008F19C3">
        <w:t xml:space="preserve">Gjøre god analyse: Hvor </w:t>
      </w:r>
      <w:r w:rsidR="006C505F">
        <w:t xml:space="preserve">er det best å </w:t>
      </w:r>
      <w:r w:rsidR="008F19C3">
        <w:t>sette inn støtet?</w:t>
      </w:r>
      <w:r w:rsidR="00525F51">
        <w:t xml:space="preserve"> </w:t>
      </w:r>
      <w:r w:rsidR="006C505F">
        <w:t>KN har gjort analyser på hvem som er de viktigste aktørene: Det er t</w:t>
      </w:r>
      <w:r w:rsidR="008F19C3">
        <w:t>o reelle regjering</w:t>
      </w:r>
      <w:r w:rsidR="006C505F">
        <w:t>salternativer -</w:t>
      </w:r>
      <w:r w:rsidR="00525F51">
        <w:t xml:space="preserve"> </w:t>
      </w:r>
      <w:r w:rsidR="006C505F">
        <w:t xml:space="preserve">Høyre og Arbeiderpartiet. Disse partiene befinner seg begge </w:t>
      </w:r>
      <w:r w:rsidR="008F19C3">
        <w:t>på samme side av miljøaksen (</w:t>
      </w:r>
      <w:r w:rsidR="006C505F">
        <w:t xml:space="preserve">dvs. er </w:t>
      </w:r>
      <w:r w:rsidR="008F19C3">
        <w:t>svake/dårlige)</w:t>
      </w:r>
      <w:r w:rsidR="006C505F">
        <w:t>. D</w:t>
      </w:r>
      <w:r w:rsidR="008F19C3">
        <w:t>isse derfor særlig viktige</w:t>
      </w:r>
      <w:r w:rsidR="006C505F">
        <w:t xml:space="preserve"> å fokusere på. Men h</w:t>
      </w:r>
      <w:r w:rsidR="008F19C3">
        <w:t>vis man selv sitter i lokalt partilag/fylke</w:t>
      </w:r>
      <w:r w:rsidR="006C505F">
        <w:t>slag i et av de andre partiene, bør man s</w:t>
      </w:r>
      <w:r w:rsidR="008F19C3">
        <w:t>elvsagt bidra til å forbedre.</w:t>
      </w:r>
      <w:r w:rsidR="00525F51">
        <w:t xml:space="preserve"> </w:t>
      </w:r>
    </w:p>
    <w:p w:rsidR="008F19C3" w:rsidRPr="0040144A" w:rsidRDefault="00525F51">
      <w:r>
        <w:t>Vi</w:t>
      </w:r>
      <w:r w:rsidR="006C505F">
        <w:t xml:space="preserve"> a</w:t>
      </w:r>
      <w:r w:rsidR="008F19C3">
        <w:t>ktøre</w:t>
      </w:r>
      <w:r>
        <w:t xml:space="preserve">r som er samlet her </w:t>
      </w:r>
      <w:r w:rsidR="006C505F">
        <w:t xml:space="preserve">har stor tilgang til mange mennesker, noe en del andre organisasjoner ikke har. </w:t>
      </w:r>
      <w:r w:rsidR="008F19C3">
        <w:t xml:space="preserve">Man kan jobbe </w:t>
      </w:r>
      <w:r w:rsidR="006C505F">
        <w:t>overordnet på tre nøkkelområder. A</w:t>
      </w:r>
      <w:r w:rsidR="008F19C3">
        <w:t>lle h</w:t>
      </w:r>
      <w:r w:rsidR="006C505F">
        <w:t>a</w:t>
      </w:r>
      <w:r>
        <w:t>ndler om be</w:t>
      </w:r>
      <w:r w:rsidR="006C505F">
        <w:t>slutningsp</w:t>
      </w:r>
      <w:r>
        <w:t>åvirkning</w:t>
      </w:r>
      <w:r w:rsidR="006C505F">
        <w:t>:</w:t>
      </w:r>
      <w:r w:rsidR="008F19C3">
        <w:br/>
        <w:t>a. spisset lobbyarbeid: skrive</w:t>
      </w:r>
      <w:r w:rsidR="006C505F">
        <w:t xml:space="preserve"> til politikere</w:t>
      </w:r>
      <w:r w:rsidR="008F19C3">
        <w:t>, gå på stortinget, møte</w:t>
      </w:r>
      <w:r w:rsidR="006C505F">
        <w:t>/invitere</w:t>
      </w:r>
      <w:r w:rsidR="008F19C3">
        <w:t xml:space="preserve"> politikere.</w:t>
      </w:r>
      <w:r w:rsidR="006C505F">
        <w:br/>
      </w:r>
      <w:r w:rsidR="008F19C3">
        <w:t>b. massemobilisering</w:t>
      </w:r>
      <w:r w:rsidR="006C505F">
        <w:t xml:space="preserve"> av velgere</w:t>
      </w:r>
      <w:r w:rsidR="006C505F">
        <w:br/>
      </w:r>
      <w:r w:rsidR="008F19C3">
        <w:t>c. presse og media – kanal for info</w:t>
      </w:r>
      <w:r w:rsidR="006C505F">
        <w:t>rmasjon</w:t>
      </w:r>
      <w:r w:rsidR="008F19C3">
        <w:t>, uttalelser, gjenspeile massemobilisering, vekke oppsikt gjennom personprofilering osv.</w:t>
      </w:r>
    </w:p>
    <w:p w:rsidR="008F19C3" w:rsidRDefault="008F19C3" w:rsidP="006C505F">
      <w:pPr>
        <w:rPr>
          <w:ins w:id="7" w:author="Våje, Per Ivar" w:date="2013-02-08T13:13:00Z"/>
        </w:rPr>
      </w:pPr>
      <w:r w:rsidRPr="00244DC8">
        <w:t>I</w:t>
      </w:r>
      <w:r w:rsidR="006C505F" w:rsidRPr="00244DC8">
        <w:t>da Thomassen, kommunikas</w:t>
      </w:r>
      <w:r w:rsidR="00244DC8" w:rsidRPr="00244DC8">
        <w:t xml:space="preserve">jonsrådgiver i Kirkens Nødhjelp supplerte: </w:t>
      </w:r>
      <w:r w:rsidR="006C505F" w:rsidRPr="00244DC8">
        <w:t>Selv om b</w:t>
      </w:r>
      <w:r w:rsidRPr="00244DC8">
        <w:t>arn og unge</w:t>
      </w:r>
      <w:r w:rsidR="006C505F" w:rsidRPr="00244DC8">
        <w:t xml:space="preserve"> ikke</w:t>
      </w:r>
      <w:r w:rsidR="006C505F">
        <w:t xml:space="preserve"> er stemmeberettiget, kan de påvirke egne foreldre og besteforeldre.</w:t>
      </w:r>
      <w:r w:rsidR="00525F51">
        <w:t xml:space="preserve"> </w:t>
      </w:r>
      <w:r w:rsidR="00876F16">
        <w:t xml:space="preserve"> P</w:t>
      </w:r>
      <w:r>
        <w:t>olitikerne løfter fram det som de tror folk er opptatt av.</w:t>
      </w:r>
      <w:r w:rsidR="006C505F">
        <w:t xml:space="preserve"> </w:t>
      </w:r>
      <w:r>
        <w:t>Vi må derfor vise at vi er</w:t>
      </w:r>
      <w:r w:rsidR="006C505F">
        <w:t xml:space="preserve"> opptatt av dette! Og de mindre partiene vil få </w:t>
      </w:r>
      <w:r>
        <w:t>rolle</w:t>
      </w:r>
      <w:r w:rsidR="006C505F">
        <w:t xml:space="preserve">r i regjeringskonstellasjon </w:t>
      </w:r>
      <w:r>
        <w:t xml:space="preserve">– og </w:t>
      </w:r>
      <w:r w:rsidR="006C505F">
        <w:t xml:space="preserve">må kanskje </w:t>
      </w:r>
      <w:r>
        <w:t>bruke mye pol</w:t>
      </w:r>
      <w:r w:rsidR="006C505F">
        <w:t>itisk</w:t>
      </w:r>
      <w:r>
        <w:t xml:space="preserve"> kapital for å påvirke majoritetspartiene – de vil også trenge </w:t>
      </w:r>
      <w:r w:rsidR="006C505F">
        <w:t xml:space="preserve">innspill, </w:t>
      </w:r>
      <w:r>
        <w:t>støtte og vårt engasjement.</w:t>
      </w:r>
    </w:p>
    <w:p w:rsidR="001C6C70" w:rsidRDefault="001C6C70" w:rsidP="006C505F"/>
    <w:p w:rsidR="00F2674A" w:rsidRDefault="006C505F">
      <w:r w:rsidRPr="00525F51">
        <w:rPr>
          <w:b/>
        </w:rPr>
        <w:t>Orientering om Skaperverk og bærekrafts k</w:t>
      </w:r>
      <w:r w:rsidR="00F04F76" w:rsidRPr="00525F51">
        <w:rPr>
          <w:b/>
        </w:rPr>
        <w:t>ommunikasjon</w:t>
      </w:r>
      <w:r w:rsidRPr="00525F51">
        <w:rPr>
          <w:b/>
        </w:rPr>
        <w:t xml:space="preserve">sstrategi for Klimavalg 2013 </w:t>
      </w:r>
      <w:r w:rsidRPr="00525F51">
        <w:rPr>
          <w:b/>
        </w:rPr>
        <w:br/>
      </w:r>
      <w:r>
        <w:t xml:space="preserve">v/ </w:t>
      </w:r>
      <w:r w:rsidR="00F04F76">
        <w:t>Susanne</w:t>
      </w:r>
      <w:r>
        <w:t xml:space="preserve"> Lende, kommunikasjonsrådgiver</w:t>
      </w:r>
      <w:r w:rsidR="00F04F76">
        <w:br/>
      </w:r>
      <w:r w:rsidR="003F74E3">
        <w:t>Vår aktivitet her h</w:t>
      </w:r>
      <w:r w:rsidR="00876F16">
        <w:t xml:space="preserve">enger sammen med livet ellers </w:t>
      </w:r>
      <w:r w:rsidR="00F2674A">
        <w:t>på jorden.</w:t>
      </w:r>
      <w:r w:rsidR="003F74E3">
        <w:t xml:space="preserve"> </w:t>
      </w:r>
      <w:r w:rsidR="00F2674A">
        <w:t>Eksempelbilde fra Kambodsja: rismarker som er grønne (</w:t>
      </w:r>
      <w:r w:rsidR="00876F16">
        <w:t xml:space="preserve">og </w:t>
      </w:r>
      <w:r w:rsidR="00F2674A">
        <w:t>ikke gule</w:t>
      </w:r>
      <w:r w:rsidR="00876F16">
        <w:t>, slik de skulle vært) pga. for lite nedbør eller at den kom</w:t>
      </w:r>
      <w:r w:rsidR="00F2674A">
        <w:t xml:space="preserve"> til feil tid.</w:t>
      </w:r>
      <w:r w:rsidR="003F74E3">
        <w:t xml:space="preserve"> </w:t>
      </w:r>
      <w:r w:rsidR="00876F16">
        <w:t>Familiene m</w:t>
      </w:r>
      <w:r w:rsidR="00F2674A">
        <w:t>ister avling</w:t>
      </w:r>
      <w:r w:rsidR="00244DC8">
        <w:t xml:space="preserve">en, taper </w:t>
      </w:r>
      <w:r w:rsidR="00876F16">
        <w:t>hovedinntekt –</w:t>
      </w:r>
      <w:r w:rsidR="00F2674A">
        <w:t xml:space="preserve"> </w:t>
      </w:r>
      <w:r w:rsidR="00876F16">
        <w:t xml:space="preserve">dermed har de ikke råd å ha </w:t>
      </w:r>
      <w:r w:rsidR="00F2674A">
        <w:t xml:space="preserve">barna på skole. </w:t>
      </w:r>
    </w:p>
    <w:p w:rsidR="00F2674A" w:rsidRDefault="00F2674A">
      <w:r>
        <w:t>Hvordan kan vi som felles</w:t>
      </w:r>
      <w:r w:rsidR="00876F16">
        <w:t xml:space="preserve"> </w:t>
      </w:r>
      <w:r>
        <w:t>plattfo</w:t>
      </w:r>
      <w:r w:rsidR="00876F16">
        <w:t xml:space="preserve">rm dra nytte av det vi vet om klimaforhold ute i verden, </w:t>
      </w:r>
      <w:r>
        <w:t>det vi vet om vårt teol</w:t>
      </w:r>
      <w:r w:rsidR="003F74E3">
        <w:t>ogiske</w:t>
      </w:r>
      <w:r w:rsidR="00876F16">
        <w:t xml:space="preserve"> grunnlag og</w:t>
      </w:r>
      <w:r>
        <w:t xml:space="preserve"> dra nytte av vår mobiliserende kraft?</w:t>
      </w:r>
      <w:r w:rsidR="003F74E3">
        <w:t xml:space="preserve"> </w:t>
      </w:r>
    </w:p>
    <w:p w:rsidR="00F2674A" w:rsidRPr="00A12198" w:rsidRDefault="00F2674A">
      <w:r>
        <w:t>Hvorfor tror vi at vi faktisk kan greie å gjøre noe?</w:t>
      </w:r>
      <w:r w:rsidR="00876F16">
        <w:t xml:space="preserve"> Vi har førstehåndskjennskap, vi har legitimitet og tr</w:t>
      </w:r>
      <w:r>
        <w:t xml:space="preserve">overdighet, </w:t>
      </w:r>
      <w:r w:rsidR="00876F16">
        <w:t xml:space="preserve">og vi kan komme </w:t>
      </w:r>
      <w:r>
        <w:t>inn som overraskende f</w:t>
      </w:r>
      <w:r w:rsidR="00876F16">
        <w:t xml:space="preserve">aktor på den politiske arenaen. </w:t>
      </w:r>
      <w:r w:rsidR="00526045">
        <w:t>V</w:t>
      </w:r>
      <w:r w:rsidR="00876F16">
        <w:t xml:space="preserve">i har mot og </w:t>
      </w:r>
      <w:r>
        <w:t xml:space="preserve">en iboende refleks i oss: Vi kan </w:t>
      </w:r>
      <w:r w:rsidR="00876F16">
        <w:t>ikke sitte stille, vi må handle, fordi det handler om nestekjærlighet.</w:t>
      </w:r>
    </w:p>
    <w:p w:rsidR="00876F16" w:rsidRDefault="00F2674A">
      <w:pPr>
        <w:rPr>
          <w:ins w:id="8" w:author="Våje, Per Ivar" w:date="2013-02-08T13:13:00Z"/>
        </w:rPr>
      </w:pPr>
      <w:r w:rsidRPr="00FC56EA">
        <w:t>Plan</w:t>
      </w:r>
      <w:r w:rsidR="00526045">
        <w:t xml:space="preserve">en for kommunikasjonsstrategi er utarbeidet sammen med PR-byrået </w:t>
      </w:r>
      <w:proofErr w:type="spellStart"/>
      <w:r w:rsidR="00526045">
        <w:t>Burson</w:t>
      </w:r>
      <w:proofErr w:type="spellEnd"/>
      <w:r w:rsidR="00876F16">
        <w:t>-</w:t>
      </w:r>
      <w:r w:rsidR="00526045">
        <w:t>Mar</w:t>
      </w:r>
      <w:r w:rsidR="00876F16">
        <w:t xml:space="preserve">steller. Den er bygd på Skaperverk og bærekrafts faglige grunnlag, de politiske kravene fra </w:t>
      </w:r>
      <w:r w:rsidR="00FC56EA">
        <w:t>K</w:t>
      </w:r>
      <w:r w:rsidR="00526045">
        <w:t>limavalg 2</w:t>
      </w:r>
      <w:r w:rsidR="00FC56EA">
        <w:t>013</w:t>
      </w:r>
      <w:r w:rsidR="00876F16">
        <w:t xml:space="preserve"> og er drøftet i arbeidsmøter. Den tar for seg elementer som m</w:t>
      </w:r>
      <w:r w:rsidR="00FC56EA">
        <w:t>ålgrupper</w:t>
      </w:r>
      <w:r w:rsidR="00876F16">
        <w:t>; ønsket e</w:t>
      </w:r>
      <w:r w:rsidR="00FC56EA">
        <w:t>tterlatt inntrykk</w:t>
      </w:r>
      <w:r w:rsidR="00876F16">
        <w:t>; taktiske grep, budskap; tilta</w:t>
      </w:r>
      <w:r w:rsidR="00FC56EA">
        <w:t>k</w:t>
      </w:r>
      <w:r w:rsidR="00876F16">
        <w:t>; og v</w:t>
      </w:r>
      <w:r w:rsidR="005E2D8A">
        <w:t>irkemidler</w:t>
      </w:r>
      <w:r w:rsidR="00876F16">
        <w:t>. Det gjenstår noen avklaringer før planen vedtas.</w:t>
      </w:r>
    </w:p>
    <w:p w:rsidR="00A75808" w:rsidRPr="00BA0A11" w:rsidRDefault="00A75808">
      <w:pPr>
        <w:rPr>
          <w:ins w:id="9" w:author="Sæverås, Elin Finnseth" w:date="2013-02-08T14:15:00Z"/>
          <w:sz w:val="20"/>
          <w:szCs w:val="20"/>
        </w:rPr>
      </w:pPr>
    </w:p>
    <w:p w:rsidR="005E2D8A" w:rsidRPr="007171DD" w:rsidRDefault="00876F16">
      <w:pPr>
        <w:rPr>
          <w:b/>
        </w:rPr>
      </w:pPr>
      <w:r w:rsidRPr="007171DD">
        <w:rPr>
          <w:b/>
        </w:rPr>
        <w:t xml:space="preserve">Fem </w:t>
      </w:r>
      <w:proofErr w:type="spellStart"/>
      <w:r w:rsidRPr="007171DD">
        <w:rPr>
          <w:b/>
        </w:rPr>
        <w:t>F’er</w:t>
      </w:r>
      <w:proofErr w:type="spellEnd"/>
      <w:r w:rsidRPr="007171DD">
        <w:rPr>
          <w:b/>
        </w:rPr>
        <w:t xml:space="preserve"> for kirkenes engasjement i klimasaken og Klimavalg 2013 </w:t>
      </w:r>
      <w:r w:rsidR="00244DC8">
        <w:rPr>
          <w:b/>
        </w:rPr>
        <w:br/>
      </w:r>
      <w:r w:rsidRPr="007171DD">
        <w:rPr>
          <w:b/>
        </w:rPr>
        <w:t>v/ Per Ivar Våje</w:t>
      </w:r>
      <w:r w:rsidR="007171DD" w:rsidRPr="007171DD">
        <w:rPr>
          <w:b/>
        </w:rPr>
        <w:t>, koordinator for Skaperverk og bærekraft.</w:t>
      </w:r>
    </w:p>
    <w:p w:rsidR="005E2D8A" w:rsidDel="00925AD4" w:rsidRDefault="007171DD">
      <w:pPr>
        <w:rPr>
          <w:del w:id="10" w:author="Våje, Per Ivar" w:date="2013-02-08T13:15:00Z"/>
        </w:rPr>
      </w:pPr>
      <w:r>
        <w:t xml:space="preserve">Fem </w:t>
      </w:r>
      <w:proofErr w:type="spellStart"/>
      <w:r>
        <w:t>F’er</w:t>
      </w:r>
      <w:proofErr w:type="spellEnd"/>
      <w:r>
        <w:t xml:space="preserve"> kan fungere som oppsummerende «knagger» for vårt klimaengasjement:</w:t>
      </w:r>
      <w:r w:rsidR="000C25A6">
        <w:br/>
      </w:r>
      <w:r w:rsidR="005E2D8A" w:rsidRPr="005E2D8A">
        <w:rPr>
          <w:b/>
        </w:rPr>
        <w:t>Forankring</w:t>
      </w:r>
      <w:r w:rsidR="005E2D8A">
        <w:t>:</w:t>
      </w:r>
      <w:r>
        <w:br/>
      </w:r>
      <w:r w:rsidR="005E2D8A">
        <w:t xml:space="preserve">a. Faglig: Vi trenger å vite hva vi snakker om: Faglig begrunnelse. Fakta. Vitenskap. Trenger </w:t>
      </w:r>
      <w:r w:rsidR="005E2D8A">
        <w:lastRenderedPageBreak/>
        <w:t>bakgrunnsinf</w:t>
      </w:r>
      <w:r>
        <w:t xml:space="preserve">ormasjon. </w:t>
      </w:r>
      <w:r>
        <w:br/>
      </w:r>
      <w:r w:rsidR="005E2D8A">
        <w:t>b. Teologisk</w:t>
      </w:r>
      <w:r>
        <w:t>: vi trenger å ha en forankring i kristen teologi/tro og etikk/</w:t>
      </w:r>
      <w:proofErr w:type="spellStart"/>
      <w:r>
        <w:t>verdigrunnlag.</w:t>
      </w:r>
    </w:p>
    <w:p w:rsidR="001C6C70" w:rsidRDefault="005E2D8A" w:rsidP="00F8534F">
      <w:pPr>
        <w:rPr>
          <w:ins w:id="11" w:author="Våje, Per Ivar" w:date="2013-02-08T13:13:00Z"/>
        </w:rPr>
      </w:pPr>
      <w:r w:rsidRPr="005E2D8A">
        <w:rPr>
          <w:b/>
        </w:rPr>
        <w:t>Formidling</w:t>
      </w:r>
      <w:proofErr w:type="spellEnd"/>
      <w:r>
        <w:t xml:space="preserve">: </w:t>
      </w:r>
      <w:r w:rsidR="007171DD">
        <w:t xml:space="preserve">Vi har mye å si! Ikke </w:t>
      </w:r>
      <w:r>
        <w:t xml:space="preserve">bare </w:t>
      </w:r>
      <w:r w:rsidR="007171DD">
        <w:t xml:space="preserve">komme </w:t>
      </w:r>
      <w:r>
        <w:t>som dommedag</w:t>
      </w:r>
      <w:r w:rsidR="007171DD">
        <w:t>s</w:t>
      </w:r>
      <w:r>
        <w:t>profet</w:t>
      </w:r>
      <w:r w:rsidR="007171DD">
        <w:t>er</w:t>
      </w:r>
      <w:r>
        <w:t>, men k</w:t>
      </w:r>
      <w:r w:rsidR="007171DD">
        <w:t xml:space="preserve">omme med handlingsalternativer og et </w:t>
      </w:r>
      <w:r>
        <w:t>positivt enga</w:t>
      </w:r>
      <w:r w:rsidR="007171DD">
        <w:t>sj</w:t>
      </w:r>
      <w:r>
        <w:t xml:space="preserve">ement. </w:t>
      </w:r>
      <w:r w:rsidR="007171DD">
        <w:t>Finne u</w:t>
      </w:r>
      <w:r>
        <w:t>tradisjonelle metoder? Peke på ting fra overraskende og utfordrende/ny</w:t>
      </w:r>
      <w:r w:rsidR="007171DD">
        <w:t>e vink</w:t>
      </w:r>
      <w:r>
        <w:t>l</w:t>
      </w:r>
      <w:r w:rsidR="007171DD">
        <w:t xml:space="preserve">er. Hvordan overbevise, få flest mulig med og unngå </w:t>
      </w:r>
      <w:r>
        <w:t xml:space="preserve">at </w:t>
      </w:r>
      <w:r w:rsidR="007171DD">
        <w:t xml:space="preserve">det </w:t>
      </w:r>
      <w:r>
        <w:t xml:space="preserve">blir </w:t>
      </w:r>
      <w:r w:rsidR="007171DD">
        <w:t xml:space="preserve">en </w:t>
      </w:r>
      <w:r>
        <w:t>konfrontasjon mellom klimaforkjemper</w:t>
      </w:r>
      <w:r w:rsidR="007171DD">
        <w:t>e og k</w:t>
      </w:r>
      <w:r>
        <w:t>limaskeptikere.</w:t>
      </w:r>
      <w:r w:rsidR="00D874C1">
        <w:br/>
      </w:r>
      <w:r w:rsidRPr="005E2D8A">
        <w:rPr>
          <w:b/>
        </w:rPr>
        <w:t>Fellesskap</w:t>
      </w:r>
      <w:r>
        <w:rPr>
          <w:b/>
        </w:rPr>
        <w:t xml:space="preserve">: </w:t>
      </w:r>
      <w:r w:rsidR="007171DD">
        <w:t xml:space="preserve">Utfordringene virker overveldende. Nettopp da er </w:t>
      </w:r>
      <w:r>
        <w:t>fellesskap</w:t>
      </w:r>
      <w:r w:rsidR="007171DD">
        <w:t xml:space="preserve">et avgjørende. En samlet </w:t>
      </w:r>
      <w:r>
        <w:t xml:space="preserve">bredde av </w:t>
      </w:r>
      <w:r w:rsidR="007171DD">
        <w:t>troende, kirker og menigheter har mye å bidra med. Et økumenisk og et</w:t>
      </w:r>
      <w:r>
        <w:t xml:space="preserve"> tverrpolitisk</w:t>
      </w:r>
      <w:r w:rsidR="007171DD">
        <w:t xml:space="preserve"> fellesskap og </w:t>
      </w:r>
      <w:r>
        <w:t>sammen med andre organisasjoner.</w:t>
      </w:r>
      <w:r w:rsidR="00D874C1">
        <w:br/>
      </w:r>
      <w:r w:rsidRPr="005E2D8A">
        <w:rPr>
          <w:b/>
        </w:rPr>
        <w:t>Forandring</w:t>
      </w:r>
      <w:r w:rsidR="007171DD">
        <w:rPr>
          <w:b/>
        </w:rPr>
        <w:t xml:space="preserve">: </w:t>
      </w:r>
      <w:r>
        <w:t xml:space="preserve">Hvis vi </w:t>
      </w:r>
      <w:r w:rsidR="007171DD">
        <w:t>følger Stoltenbergs «stø kurs»,</w:t>
      </w:r>
      <w:r>
        <w:t xml:space="preserve"> vil vi ende på </w:t>
      </w:r>
      <w:r w:rsidR="007171DD">
        <w:t xml:space="preserve">4- 6 grader og ikke 2. Politikere som skal ta drastiske steg </w:t>
      </w:r>
      <w:r>
        <w:t xml:space="preserve">må ha </w:t>
      </w:r>
      <w:r w:rsidR="007171DD">
        <w:t>oppbakking</w:t>
      </w:r>
      <w:r>
        <w:t>, så de våger.</w:t>
      </w:r>
      <w:r w:rsidR="007171DD">
        <w:t xml:space="preserve"> </w:t>
      </w:r>
      <w:r w:rsidR="00D874C1">
        <w:t>Behov for o</w:t>
      </w:r>
      <w:r>
        <w:t>ppgjør, oppbrudd, omv</w:t>
      </w:r>
      <w:r w:rsidR="00D874C1">
        <w:t>endelse</w:t>
      </w:r>
      <w:r>
        <w:t>.</w:t>
      </w:r>
      <w:r w:rsidR="00D874C1">
        <w:br/>
      </w:r>
      <w:r w:rsidRPr="005E2D8A">
        <w:rPr>
          <w:b/>
        </w:rPr>
        <w:t>Framtid</w:t>
      </w:r>
      <w:r>
        <w:rPr>
          <w:b/>
        </w:rPr>
        <w:t>:</w:t>
      </w:r>
      <w:r w:rsidR="00F77AC4">
        <w:rPr>
          <w:b/>
        </w:rPr>
        <w:t xml:space="preserve"> </w:t>
      </w:r>
      <w:r w:rsidR="00D874C1">
        <w:t>Det vi gjør i dag, får framtidsfølger. Vi har enda tid til å nå to-graders målet. Vi har framtids</w:t>
      </w:r>
      <w:r w:rsidR="00F77AC4" w:rsidRPr="00F77AC4">
        <w:t xml:space="preserve">tro + </w:t>
      </w:r>
      <w:r w:rsidR="00D874C1">
        <w:t>framtids</w:t>
      </w:r>
      <w:r w:rsidR="00F77AC4" w:rsidRPr="00F77AC4">
        <w:t>håp</w:t>
      </w:r>
      <w:r w:rsidR="00D874C1">
        <w:t>: Guds rike er kommet – og samtidig: Vi venter på Guds rike</w:t>
      </w:r>
      <w:ins w:id="12" w:author="Våje, Per Ivar" w:date="2013-02-08T13:14:00Z">
        <w:r w:rsidR="00925AD4">
          <w:t>s</w:t>
        </w:r>
      </w:ins>
      <w:del w:id="13" w:author="Våje, Per Ivar" w:date="2013-02-08T13:14:00Z">
        <w:r w:rsidR="00D874C1" w:rsidDel="00925AD4">
          <w:delText>r</w:delText>
        </w:r>
      </w:del>
      <w:r w:rsidR="00D874C1">
        <w:t xml:space="preserve"> komme.</w:t>
      </w:r>
    </w:p>
    <w:p w:rsidR="00F8534F" w:rsidRDefault="00F8534F" w:rsidP="00F8534F">
      <w:r>
        <w:br/>
      </w:r>
      <w:r w:rsidR="00D874C1" w:rsidRPr="00D874C1">
        <w:rPr>
          <w:b/>
        </w:rPr>
        <w:t>Spørsmål og kommentarer før gruppearbeid:</w:t>
      </w:r>
      <w:r w:rsidR="000C25A6">
        <w:rPr>
          <w:b/>
        </w:rPr>
        <w:t xml:space="preserve"> </w:t>
      </w:r>
      <w:r w:rsidR="000C25A6">
        <w:rPr>
          <w:b/>
        </w:rPr>
        <w:br/>
      </w:r>
      <w:r w:rsidR="007B0FBD">
        <w:t xml:space="preserve">- </w:t>
      </w:r>
      <w:r w:rsidR="00D874C1">
        <w:t xml:space="preserve">Dersom </w:t>
      </w:r>
      <w:proofErr w:type="spellStart"/>
      <w:r w:rsidR="00D874C1">
        <w:t>hovedmarkering</w:t>
      </w:r>
      <w:proofErr w:type="spellEnd"/>
      <w:r w:rsidR="00D874C1">
        <w:t xml:space="preserve"> er </w:t>
      </w:r>
      <w:r w:rsidR="00D874C1" w:rsidRPr="00A072C1">
        <w:t xml:space="preserve">24. august: </w:t>
      </w:r>
      <w:r w:rsidR="00D874C1">
        <w:t>Hva</w:t>
      </w:r>
      <w:r w:rsidR="00D874C1" w:rsidRPr="00A072C1">
        <w:t xml:space="preserve"> skjer </w:t>
      </w:r>
      <w:r w:rsidR="00D874C1">
        <w:t xml:space="preserve">i tiden </w:t>
      </w:r>
      <w:r w:rsidR="00D874C1" w:rsidRPr="00A072C1">
        <w:t xml:space="preserve">etter denne datoen og fram til </w:t>
      </w:r>
      <w:r w:rsidR="00D874C1">
        <w:t xml:space="preserve">valgdagen? </w:t>
      </w:r>
      <w:r w:rsidR="00D874C1" w:rsidRPr="00A072C1">
        <w:t xml:space="preserve">Ikke </w:t>
      </w:r>
      <w:r w:rsidR="00D874C1">
        <w:t xml:space="preserve">ment som </w:t>
      </w:r>
      <w:r w:rsidR="00D874C1" w:rsidRPr="00A072C1">
        <w:t xml:space="preserve">en sluttmarkering </w:t>
      </w:r>
      <w:r w:rsidR="00D874C1">
        <w:t xml:space="preserve">- </w:t>
      </w:r>
      <w:r w:rsidR="00D874C1" w:rsidRPr="00A072C1">
        <w:t xml:space="preserve">men </w:t>
      </w:r>
      <w:r w:rsidR="00D874C1">
        <w:t xml:space="preserve">valgt fordi </w:t>
      </w:r>
      <w:r w:rsidR="00D874C1" w:rsidRPr="00A072C1">
        <w:t>gunstig som tidspunkt.</w:t>
      </w:r>
      <w:r w:rsidR="00D874C1">
        <w:br/>
      </w:r>
      <w:r w:rsidR="007B0FBD">
        <w:t xml:space="preserve">- </w:t>
      </w:r>
      <w:proofErr w:type="spellStart"/>
      <w:r w:rsidR="00D874C1">
        <w:t>Arendalsuka</w:t>
      </w:r>
      <w:proofErr w:type="spellEnd"/>
      <w:r w:rsidR="00D874C1">
        <w:t xml:space="preserve"> finner sted 8.-13. august. </w:t>
      </w:r>
      <w:r w:rsidR="007B0FBD">
        <w:br/>
        <w:t xml:space="preserve">- </w:t>
      </w:r>
      <w:r w:rsidR="00D874C1">
        <w:t xml:space="preserve">Finnes det / hva er de økonomiske rammene for handling/aktivitet? </w:t>
      </w:r>
      <w:r w:rsidR="007B0FBD">
        <w:t xml:space="preserve">Klimavalg har få midler, og svært lite som er øremerke aktiviteter. </w:t>
      </w:r>
      <w:r w:rsidR="00D874C1">
        <w:br/>
      </w:r>
      <w:r w:rsidR="00244DC8">
        <w:t xml:space="preserve">- </w:t>
      </w:r>
      <w:r w:rsidR="00D874C1">
        <w:t>Lokalt i en kommune:</w:t>
      </w:r>
      <w:r w:rsidR="007B0FBD">
        <w:t xml:space="preserve"> S</w:t>
      </w:r>
      <w:r w:rsidR="00D874C1">
        <w:t xml:space="preserve">om enkeltpersoner lett å bli stående alene… </w:t>
      </w:r>
      <w:r w:rsidR="007B0FBD">
        <w:t xml:space="preserve">Kan man få ideer til opplegg på </w:t>
      </w:r>
      <w:r w:rsidR="00D874C1">
        <w:t>bestemt</w:t>
      </w:r>
      <w:r w:rsidR="007B0FBD">
        <w:t>e</w:t>
      </w:r>
      <w:r w:rsidR="00D874C1">
        <w:t xml:space="preserve"> dag</w:t>
      </w:r>
      <w:r w:rsidR="007B0FBD">
        <w:t>er</w:t>
      </w:r>
      <w:r w:rsidR="00D874C1">
        <w:t xml:space="preserve">? </w:t>
      </w:r>
      <w:r w:rsidR="007B0FBD">
        <w:t>Når lokalmi</w:t>
      </w:r>
      <w:r w:rsidR="00D874C1">
        <w:t>l</w:t>
      </w:r>
      <w:r w:rsidR="007B0FBD">
        <w:t>j</w:t>
      </w:r>
      <w:r w:rsidR="00D874C1">
        <w:t xml:space="preserve">ø treffes – </w:t>
      </w:r>
      <w:r w:rsidR="007B0FBD">
        <w:t xml:space="preserve">ha </w:t>
      </w:r>
      <w:r w:rsidR="00D874C1">
        <w:t xml:space="preserve">noe </w:t>
      </w:r>
      <w:r w:rsidR="00244DC8">
        <w:t xml:space="preserve">klart, så </w:t>
      </w:r>
      <w:r w:rsidR="00D874C1">
        <w:t xml:space="preserve">en slipper å lage helt fra </w:t>
      </w:r>
      <w:proofErr w:type="spellStart"/>
      <w:r w:rsidR="00D874C1">
        <w:t>bånn</w:t>
      </w:r>
      <w:proofErr w:type="spellEnd"/>
      <w:r w:rsidR="00D874C1">
        <w:t xml:space="preserve"> av…</w:t>
      </w:r>
      <w:r w:rsidR="007B0FBD">
        <w:t xml:space="preserve"> </w:t>
      </w:r>
      <w:r w:rsidR="007B0FBD">
        <w:br/>
        <w:t>- Klimavalg 2</w:t>
      </w:r>
      <w:r w:rsidR="00D874C1">
        <w:t xml:space="preserve">013 har </w:t>
      </w:r>
      <w:r w:rsidR="007B0FBD">
        <w:t>dannet lokale nettverk i flere av de store byene – sjekk nettsidene/sekretariatet. Bør</w:t>
      </w:r>
      <w:r w:rsidR="00D874C1">
        <w:t xml:space="preserve"> få ut kjapt: Kontaktinfo til lokale </w:t>
      </w:r>
      <w:r w:rsidR="007B0FBD">
        <w:t>«</w:t>
      </w:r>
      <w:proofErr w:type="spellStart"/>
      <w:r w:rsidR="00D874C1">
        <w:t>hub’er</w:t>
      </w:r>
      <w:proofErr w:type="spellEnd"/>
      <w:r w:rsidR="007B0FBD">
        <w:t xml:space="preserve">», og få ut info om brede arrangementer lokalt. </w:t>
      </w:r>
      <w:r w:rsidR="00D136E5">
        <w:br/>
        <w:t xml:space="preserve">- </w:t>
      </w:r>
      <w:r w:rsidR="007B0FBD">
        <w:t xml:space="preserve">KV2013 jobber med </w:t>
      </w:r>
      <w:r w:rsidR="00623D61">
        <w:t xml:space="preserve">idépakke til hvordan </w:t>
      </w:r>
      <w:r w:rsidR="007B0FBD">
        <w:t>gjennomføre lokale arrangementer.</w:t>
      </w:r>
      <w:r w:rsidR="007B0FBD">
        <w:br/>
        <w:t xml:space="preserve">- Grønne menigheter og de regionale ressursgruppene i </w:t>
      </w:r>
      <w:proofErr w:type="spellStart"/>
      <w:r w:rsidR="007B0FBD">
        <w:t>SoB</w:t>
      </w:r>
      <w:proofErr w:type="spellEnd"/>
      <w:r w:rsidR="007B0FBD">
        <w:t xml:space="preserve"> er naturlige/mulige</w:t>
      </w:r>
      <w:r w:rsidR="00D874C1">
        <w:t xml:space="preserve"> kontaktpunkt</w:t>
      </w:r>
      <w:r w:rsidR="007B0FBD">
        <w:t>er.</w:t>
      </w:r>
      <w:r w:rsidR="00D136E5">
        <w:br/>
      </w:r>
      <w:r w:rsidR="007B0FBD">
        <w:t xml:space="preserve">- Hvordan nå lokalnivå/spre budskapet utover? Jfr. </w:t>
      </w:r>
      <w:r w:rsidR="00D874C1">
        <w:t>Ulsteinvik 12 januar:</w:t>
      </w:r>
      <w:r w:rsidR="007B0FBD">
        <w:t xml:space="preserve"> Der møttes flere til </w:t>
      </w:r>
      <w:r w:rsidR="00D874C1">
        <w:t>solidaritet</w:t>
      </w:r>
      <w:r w:rsidR="007B0FBD">
        <w:t>smarkering</w:t>
      </w:r>
      <w:r w:rsidR="00D874C1">
        <w:t xml:space="preserve"> for asylbarna</w:t>
      </w:r>
      <w:r w:rsidR="007B0FBD">
        <w:t xml:space="preserve"> enn i Bergen. Å h</w:t>
      </w:r>
      <w:r w:rsidR="00D874C1">
        <w:t>a noe stort i Oslo er fint</w:t>
      </w:r>
      <w:r w:rsidR="007B0FBD">
        <w:t xml:space="preserve">, </w:t>
      </w:r>
      <w:r w:rsidR="00D874C1">
        <w:t>men det når ikke lokalbefolkn</w:t>
      </w:r>
      <w:r w:rsidR="007B0FBD">
        <w:t xml:space="preserve">ingen i Ulsteinvik… </w:t>
      </w:r>
      <w:r w:rsidR="00D874C1">
        <w:t xml:space="preserve">Kirken må ikke eie det – men si: </w:t>
      </w:r>
      <w:r w:rsidR="007B0FBD">
        <w:t>D</w:t>
      </w:r>
      <w:r w:rsidR="00D874C1">
        <w:t xml:space="preserve">ette er SAKEN – da </w:t>
      </w:r>
      <w:r w:rsidR="00D136E5">
        <w:t>mulig å vekke bredt engasjement.</w:t>
      </w:r>
      <w:r w:rsidR="00D136E5">
        <w:br/>
      </w:r>
      <w:r w:rsidR="007B0FBD">
        <w:t xml:space="preserve">- </w:t>
      </w:r>
      <w:r w:rsidR="00D874C1">
        <w:t>Skaperverkets dag</w:t>
      </w:r>
      <w:r w:rsidR="007B0FBD">
        <w:t xml:space="preserve"> vil i år ha et klimafokus. Materiell kommer/legges ut i god tid.</w:t>
      </w:r>
      <w:r w:rsidR="007B0FBD">
        <w:br/>
        <w:t xml:space="preserve">- </w:t>
      </w:r>
      <w:r w:rsidR="00D874C1">
        <w:t>Besteforeldreaksjonen velvillig til å komme på besøk rundt omkring med info/foredrag.</w:t>
      </w:r>
      <w:r w:rsidR="007B0FBD">
        <w:br/>
      </w:r>
      <w:r w:rsidR="00D136E5">
        <w:t>- Husk å være</w:t>
      </w:r>
      <w:r w:rsidR="007B0FBD">
        <w:t xml:space="preserve"> </w:t>
      </w:r>
      <w:r w:rsidR="00D874C1">
        <w:t>økumenisk</w:t>
      </w:r>
      <w:r w:rsidR="00D136E5">
        <w:t>.</w:t>
      </w:r>
      <w:r w:rsidR="00D136E5">
        <w:br/>
        <w:t>- V</w:t>
      </w:r>
      <w:r w:rsidR="00D874C1">
        <w:t>ardeb</w:t>
      </w:r>
      <w:r w:rsidR="007B0FBD">
        <w:t>renning</w:t>
      </w:r>
      <w:r w:rsidR="00D136E5">
        <w:t xml:space="preserve"> for klimaet</w:t>
      </w:r>
      <w:r w:rsidR="007B0FBD">
        <w:t xml:space="preserve"> </w:t>
      </w:r>
      <w:r w:rsidR="00D136E5">
        <w:t>i</w:t>
      </w:r>
      <w:r w:rsidR="007B0FBD">
        <w:t xml:space="preserve"> byer og tettsteder</w:t>
      </w:r>
      <w:r w:rsidR="00D136E5">
        <w:t xml:space="preserve"> i februar</w:t>
      </w:r>
      <w:r w:rsidR="007B0FBD">
        <w:t xml:space="preserve">, </w:t>
      </w:r>
      <w:r w:rsidR="00D136E5">
        <w:t xml:space="preserve">et initiativ fra </w:t>
      </w:r>
      <w:ins w:id="14" w:author="Våje, Per Ivar" w:date="2013-02-08T13:20:00Z">
        <w:r w:rsidR="00925AD4">
          <w:t xml:space="preserve"> </w:t>
        </w:r>
      </w:ins>
      <w:r w:rsidR="00A75808">
        <w:t>«</w:t>
      </w:r>
      <w:ins w:id="15" w:author="Våje, Per Ivar" w:date="2013-02-08T13:17:00Z">
        <w:r w:rsidR="00925AD4">
          <w:t>F</w:t>
        </w:r>
      </w:ins>
      <w:r w:rsidR="00925AD4">
        <w:t xml:space="preserve">olkeaksjonen oljefritt Lofoten, Vesterålen og Senja» </w:t>
      </w:r>
      <w:r w:rsidR="00D136E5">
        <w:t xml:space="preserve"> som </w:t>
      </w:r>
      <w:r w:rsidR="00925AD4">
        <w:t>er en av organisasjonene i «</w:t>
      </w:r>
      <w:r w:rsidR="00D136E5">
        <w:t>Klimavalg 2013</w:t>
      </w:r>
      <w:r w:rsidR="00925AD4">
        <w:t>»</w:t>
      </w:r>
    </w:p>
    <w:p w:rsidR="00F8534F" w:rsidRDefault="00F8534F" w:rsidP="00F8534F">
      <w:pPr>
        <w:rPr>
          <w:b/>
        </w:rPr>
      </w:pPr>
      <w:r>
        <w:rPr>
          <w:b/>
          <w:sz w:val="24"/>
          <w:szCs w:val="24"/>
        </w:rPr>
        <w:t>ARBEID I FEM TEMATISKE GRUPPER</w:t>
      </w:r>
      <w:r>
        <w:rPr>
          <w:b/>
          <w:sz w:val="24"/>
          <w:szCs w:val="24"/>
        </w:rPr>
        <w:br/>
      </w:r>
      <w:r>
        <w:rPr>
          <w:b/>
        </w:rPr>
        <w:t xml:space="preserve">Alle gruppene ble bedt om å ta med følgende perspektiver: </w:t>
      </w:r>
      <w:r>
        <w:rPr>
          <w:b/>
        </w:rPr>
        <w:br/>
      </w:r>
      <w:r w:rsidRPr="00F8534F">
        <w:rPr>
          <w:b/>
        </w:rPr>
        <w:t>1. Hva kan vi gjøre hver for oss?</w:t>
      </w:r>
      <w:r>
        <w:rPr>
          <w:b/>
        </w:rPr>
        <w:br/>
      </w:r>
      <w:r w:rsidRPr="00F8534F">
        <w:rPr>
          <w:b/>
        </w:rPr>
        <w:t>2. Hva kan vi gjøre sammen – økumenisk og innenfor Klimavalg 2013?</w:t>
      </w:r>
      <w:r w:rsidRPr="00F8534F">
        <w:rPr>
          <w:b/>
        </w:rPr>
        <w:br/>
        <w:t>3. Ulike målgrupper</w:t>
      </w:r>
      <w:r w:rsidRPr="00F8534F">
        <w:rPr>
          <w:b/>
        </w:rPr>
        <w:br/>
        <w:t>4. Materiell: Hva er behovet og hva kan Skaperverk og bærekraft bidra med?</w:t>
      </w:r>
      <w:r w:rsidRPr="00F8534F">
        <w:rPr>
          <w:b/>
        </w:rPr>
        <w:br/>
        <w:t>5. Kalender: Skriv opp på kalenderen arrangementer a</w:t>
      </w:r>
      <w:r>
        <w:rPr>
          <w:b/>
        </w:rPr>
        <w:t>v</w:t>
      </w:r>
      <w:r w:rsidRPr="00F8534F">
        <w:rPr>
          <w:b/>
        </w:rPr>
        <w:t xml:space="preserve"> vinteresse for andre.</w:t>
      </w:r>
    </w:p>
    <w:p w:rsidR="00483D1F" w:rsidRPr="00D469C9" w:rsidRDefault="00D469C9" w:rsidP="00073CEF">
      <w:pPr>
        <w:pStyle w:val="Listeavsnitt"/>
        <w:widowControl w:val="0"/>
        <w:autoSpaceDE w:val="0"/>
        <w:autoSpaceDN w:val="0"/>
        <w:adjustRightInd w:val="0"/>
        <w:spacing w:after="320"/>
        <w:ind w:left="0"/>
        <w:rPr>
          <w:b/>
        </w:rPr>
      </w:pPr>
      <w:r w:rsidRPr="00073CEF">
        <w:rPr>
          <w:b/>
          <w:sz w:val="24"/>
          <w:szCs w:val="24"/>
        </w:rPr>
        <w:lastRenderedPageBreak/>
        <w:t>GRUPPE 1: HOVEDMARKERING 24. AUGUST OG ARENDALSUKA</w:t>
      </w:r>
      <w:r>
        <w:rPr>
          <w:b/>
          <w:sz w:val="24"/>
          <w:szCs w:val="24"/>
        </w:rPr>
        <w:br/>
      </w:r>
      <w:r w:rsidR="00A015B4">
        <w:t>Penny og Hans-Jürgen sitter</w:t>
      </w:r>
      <w:r w:rsidR="00483D1F" w:rsidRPr="00483D1F">
        <w:t xml:space="preserve"> i kampanjens arbeidsgruppe for </w:t>
      </w:r>
      <w:r w:rsidR="00073CEF">
        <w:t xml:space="preserve">24. august. </w:t>
      </w:r>
      <w:r w:rsidR="002D7C3E">
        <w:t>Denne</w:t>
      </w:r>
      <w:r w:rsidR="00421583">
        <w:t xml:space="preserve"> </w:t>
      </w:r>
      <w:r w:rsidR="00483D1F" w:rsidRPr="00483D1F">
        <w:t xml:space="preserve">består hittil av fire godt voksne. </w:t>
      </w:r>
      <w:r w:rsidR="00073CEF">
        <w:t>T</w:t>
      </w:r>
      <w:r w:rsidR="00483D1F" w:rsidRPr="00483D1F">
        <w:t>renger sår</w:t>
      </w:r>
      <w:r w:rsidR="002D7C3E">
        <w:t>t forsterkning, særlig av yngre!</w:t>
      </w:r>
      <w:r w:rsidR="00073CEF">
        <w:t xml:space="preserve"> </w:t>
      </w:r>
      <w:r w:rsidR="00073CEF">
        <w:br/>
      </w:r>
      <w:r w:rsidR="00483D1F" w:rsidRPr="00D469C9">
        <w:rPr>
          <w:b/>
        </w:rPr>
        <w:t>Viktige momenter fra samtalen:</w:t>
      </w:r>
    </w:p>
    <w:p w:rsidR="00483D1F" w:rsidRPr="00483D1F" w:rsidRDefault="00073CEF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  <w:r>
        <w:t>1.   </w:t>
      </w:r>
      <w:r w:rsidRPr="00D469C9">
        <w:rPr>
          <w:b/>
        </w:rPr>
        <w:t>Navn</w:t>
      </w:r>
      <w:r>
        <w:t xml:space="preserve"> for dagen: Ikke</w:t>
      </w:r>
      <w:r w:rsidR="00483D1F" w:rsidRPr="00483D1F">
        <w:t xml:space="preserve"> </w:t>
      </w:r>
      <w:r>
        <w:t>”sluttmarkering”,</w:t>
      </w:r>
      <w:r w:rsidR="00483D1F" w:rsidRPr="00483D1F">
        <w:t xml:space="preserve"> heller ”fokusdag” eller et annet positivt</w:t>
      </w:r>
      <w:r>
        <w:t xml:space="preserve"> navn.</w:t>
      </w:r>
      <w:r w:rsidR="00483D1F" w:rsidRPr="00483D1F">
        <w:t xml:space="preserve"> </w:t>
      </w:r>
    </w:p>
    <w:p w:rsidR="00483D1F" w:rsidRPr="00483D1F" w:rsidRDefault="00483D1F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  <w:r w:rsidRPr="00483D1F">
        <w:t xml:space="preserve">2.    </w:t>
      </w:r>
      <w:r w:rsidRPr="00D469C9">
        <w:rPr>
          <w:b/>
        </w:rPr>
        <w:t>Mobilisering</w:t>
      </w:r>
      <w:r w:rsidRPr="00483D1F">
        <w:t>: Det er viktig å engasjere lokalmiljø. Vis engasjement for SAKEN.</w:t>
      </w:r>
    </w:p>
    <w:p w:rsidR="00483D1F" w:rsidRPr="00483D1F" w:rsidRDefault="00483D1F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  <w:r w:rsidRPr="00483D1F">
        <w:t>3.    Alle lokalgrupper</w:t>
      </w:r>
      <w:r w:rsidR="00073CEF">
        <w:t xml:space="preserve"> som skal gjøre noe denne dagen </w:t>
      </w:r>
      <w:r w:rsidRPr="00483D1F">
        <w:t xml:space="preserve">trenger en </w:t>
      </w:r>
      <w:r w:rsidRPr="00D469C9">
        <w:rPr>
          <w:b/>
        </w:rPr>
        <w:t>ressursbank</w:t>
      </w:r>
      <w:r w:rsidRPr="00483D1F">
        <w:t>. 400 kommuner – fokus hvordan vi kan finne sammen</w:t>
      </w:r>
    </w:p>
    <w:p w:rsidR="00483D1F" w:rsidRPr="00483D1F" w:rsidRDefault="00483D1F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  <w:r w:rsidRPr="00483D1F">
        <w:t xml:space="preserve">4.    </w:t>
      </w:r>
      <w:r w:rsidRPr="00D469C9">
        <w:rPr>
          <w:b/>
        </w:rPr>
        <w:t>Suksessfaktor</w:t>
      </w:r>
      <w:r w:rsidRPr="00483D1F">
        <w:t>: Veldig viktig å bestemme seg tidlig for mål for dagen: Hva er suksessfaktor? Op</w:t>
      </w:r>
      <w:r w:rsidR="00073CEF">
        <w:t>pslag på Dagsrevyen? Viktig å t</w:t>
      </w:r>
      <w:r w:rsidRPr="00483D1F">
        <w:t>enke</w:t>
      </w:r>
      <w:r w:rsidR="00073CEF">
        <w:t xml:space="preserve"> bruk av NRKs regionalkontor</w:t>
      </w:r>
      <w:r w:rsidRPr="00483D1F">
        <w:t xml:space="preserve"> i alle fylker og lokal- og regionsaviser. </w:t>
      </w:r>
    </w:p>
    <w:p w:rsidR="00483D1F" w:rsidRPr="00483D1F" w:rsidRDefault="00483D1F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  <w:r w:rsidRPr="00483D1F">
        <w:t xml:space="preserve">6.    </w:t>
      </w:r>
      <w:r w:rsidRPr="00D469C9">
        <w:rPr>
          <w:b/>
        </w:rPr>
        <w:t>Overlevering</w:t>
      </w:r>
      <w:r w:rsidRPr="00483D1F">
        <w:t>: Det må arbeides med hva man skal overlevere til politikere. Politiske kra</w:t>
      </w:r>
      <w:r w:rsidR="00073CEF">
        <w:t>v er utarbeidet, trenger 3 - 4 s</w:t>
      </w:r>
      <w:r w:rsidRPr="00483D1F">
        <w:t xml:space="preserve">pørsmål </w:t>
      </w:r>
      <w:r w:rsidR="00073CEF">
        <w:t xml:space="preserve">som </w:t>
      </w:r>
      <w:r w:rsidRPr="00483D1F">
        <w:t>stilles til x antall personer på hver liste.</w:t>
      </w:r>
    </w:p>
    <w:p w:rsidR="00483D1F" w:rsidRPr="00483D1F" w:rsidRDefault="00483D1F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  <w:r w:rsidRPr="00483D1F">
        <w:t xml:space="preserve">7.    </w:t>
      </w:r>
      <w:r w:rsidRPr="00D469C9">
        <w:rPr>
          <w:b/>
        </w:rPr>
        <w:t>Modeller</w:t>
      </w:r>
      <w:r w:rsidRPr="00483D1F">
        <w:t>: Bruk den nasjonale markeringen for asylbarn den 12. januar som modell. Hva skapte engasjement? Andre modeller: Klimaseilas til København. Klimakaravane i det sørlige Afrika.</w:t>
      </w:r>
    </w:p>
    <w:p w:rsidR="00483D1F" w:rsidRPr="00483D1F" w:rsidRDefault="00483D1F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  <w:r w:rsidRPr="00483D1F">
        <w:t xml:space="preserve">8.    </w:t>
      </w:r>
      <w:r w:rsidRPr="00D469C9">
        <w:rPr>
          <w:b/>
        </w:rPr>
        <w:t>Samarbeidspartnere</w:t>
      </w:r>
      <w:r w:rsidRPr="00483D1F">
        <w:t xml:space="preserve"> for dagen: Bør vi forsøke å engasjere/ samarbeide med kollektivselskapene og Syklistenes Landsforening denne dagen?</w:t>
      </w:r>
    </w:p>
    <w:p w:rsidR="00483D1F" w:rsidRPr="00483D1F" w:rsidRDefault="00483D1F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  <w:r w:rsidRPr="00483D1F">
        <w:t>9.   </w:t>
      </w:r>
      <w:r w:rsidR="00073CEF">
        <w:t xml:space="preserve"> </w:t>
      </w:r>
      <w:r w:rsidR="00073CEF" w:rsidRPr="00D469C9">
        <w:rPr>
          <w:b/>
        </w:rPr>
        <w:t>Elementer</w:t>
      </w:r>
      <w:r w:rsidR="00073CEF">
        <w:t xml:space="preserve">: Bruk kultur, sang, </w:t>
      </w:r>
      <w:r w:rsidRPr="00483D1F">
        <w:t>dans i en positiv markering (folkefest), dog med alvorlig budskap.</w:t>
      </w:r>
    </w:p>
    <w:p w:rsidR="00483D1F" w:rsidRPr="00483D1F" w:rsidRDefault="00483D1F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  <w:r w:rsidRPr="00483D1F">
        <w:t xml:space="preserve">10. </w:t>
      </w:r>
      <w:r w:rsidRPr="002D7C3E">
        <w:rPr>
          <w:b/>
        </w:rPr>
        <w:t>Felles</w:t>
      </w:r>
      <w:r w:rsidRPr="00483D1F">
        <w:t xml:space="preserve"> </w:t>
      </w:r>
      <w:r w:rsidR="00073CEF" w:rsidRPr="00D469C9">
        <w:rPr>
          <w:b/>
        </w:rPr>
        <w:t>markør</w:t>
      </w:r>
      <w:r w:rsidRPr="00483D1F">
        <w:t xml:space="preserve">: Design et skjerf, </w:t>
      </w:r>
      <w:proofErr w:type="spellStart"/>
      <w:r w:rsidRPr="00483D1F">
        <w:t>butt</w:t>
      </w:r>
      <w:r w:rsidR="00073CEF">
        <w:t>on</w:t>
      </w:r>
      <w:proofErr w:type="spellEnd"/>
      <w:r w:rsidR="00073CEF">
        <w:t xml:space="preserve"> eller liknende </w:t>
      </w:r>
      <w:r w:rsidRPr="00483D1F">
        <w:t>for alle som vil være med denne dagen.</w:t>
      </w:r>
    </w:p>
    <w:p w:rsidR="00483D1F" w:rsidRDefault="00483D1F" w:rsidP="002D7C3E">
      <w:pPr>
        <w:pStyle w:val="Listeavsnitt"/>
        <w:widowControl w:val="0"/>
        <w:autoSpaceDE w:val="0"/>
        <w:autoSpaceDN w:val="0"/>
        <w:adjustRightInd w:val="0"/>
        <w:spacing w:after="320"/>
        <w:ind w:left="142"/>
        <w:rPr>
          <w:ins w:id="16" w:author="Våje, Per Ivar" w:date="2013-02-08T13:22:00Z"/>
        </w:rPr>
      </w:pPr>
      <w:r w:rsidRPr="00483D1F">
        <w:t>Penny og Hans-Jürgen tar</w:t>
      </w:r>
      <w:r w:rsidR="00421583">
        <w:t xml:space="preserve"> med innspillene til </w:t>
      </w:r>
      <w:r w:rsidR="00073CEF">
        <w:t>arbeids</w:t>
      </w:r>
      <w:r w:rsidRPr="00483D1F">
        <w:t xml:space="preserve">gruppen 5. </w:t>
      </w:r>
      <w:proofErr w:type="spellStart"/>
      <w:r w:rsidRPr="00483D1F">
        <w:t>febr</w:t>
      </w:r>
      <w:proofErr w:type="spellEnd"/>
      <w:r w:rsidRPr="00483D1F">
        <w:t xml:space="preserve">. Dialog fortsetter mellom Ida Thomassen (KN) og Segen </w:t>
      </w:r>
      <w:proofErr w:type="spellStart"/>
      <w:r w:rsidRPr="00483D1F">
        <w:t>Tewelde</w:t>
      </w:r>
      <w:proofErr w:type="spellEnd"/>
      <w:r w:rsidRPr="00483D1F">
        <w:t xml:space="preserve"> (KFUK/M- global) om deltakelse i gruppen.</w:t>
      </w:r>
    </w:p>
    <w:p w:rsidR="00925AD4" w:rsidRPr="00483D1F" w:rsidRDefault="00925AD4" w:rsidP="00483D1F">
      <w:pPr>
        <w:pStyle w:val="Listeavsnitt"/>
        <w:widowControl w:val="0"/>
        <w:autoSpaceDE w:val="0"/>
        <w:autoSpaceDN w:val="0"/>
        <w:adjustRightInd w:val="0"/>
        <w:spacing w:after="320"/>
        <w:ind w:left="567" w:hanging="360"/>
      </w:pPr>
    </w:p>
    <w:p w:rsidR="00FA46AF" w:rsidRPr="00483D1F" w:rsidRDefault="00D469C9" w:rsidP="00122BF9">
      <w:pPr>
        <w:rPr>
          <w:b/>
        </w:rPr>
      </w:pPr>
      <w:r>
        <w:rPr>
          <w:b/>
          <w:bCs/>
          <w:sz w:val="24"/>
          <w:szCs w:val="24"/>
        </w:rPr>
        <w:t>GRUPPE 2: B</w:t>
      </w:r>
      <w:r w:rsidRPr="00FA46AF">
        <w:rPr>
          <w:b/>
          <w:bCs/>
          <w:sz w:val="24"/>
          <w:szCs w:val="24"/>
        </w:rPr>
        <w:t>ARN OG UNGE - HVORDAN ENGASJERE, AKTIVERE OG INVOLVERE?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="00FA46AF" w:rsidRPr="00364907">
        <w:rPr>
          <w:b/>
          <w:bCs/>
          <w:sz w:val="16"/>
          <w:szCs w:val="16"/>
        </w:rPr>
        <w:br/>
      </w:r>
      <w:r w:rsidR="00122BF9">
        <w:t>Barn unge trenger informasjon og kunnskap for å bli motivert/bevisstgjort.</w:t>
      </w:r>
      <w:r w:rsidR="00FA46AF">
        <w:t xml:space="preserve"> </w:t>
      </w:r>
      <w:r w:rsidR="00122BF9">
        <w:t>Det er viktig å kombinere kunn</w:t>
      </w:r>
      <w:r w:rsidR="00FA46AF">
        <w:t xml:space="preserve">skap med </w:t>
      </w:r>
      <w:r w:rsidR="00FA46AF" w:rsidRPr="00364907">
        <w:rPr>
          <w:i/>
        </w:rPr>
        <w:t>handlingsalternativer</w:t>
      </w:r>
      <w:r w:rsidR="00FA46AF">
        <w:t xml:space="preserve"> som tenner barn og unge..</w:t>
      </w:r>
      <w:r w:rsidR="00364907">
        <w:t xml:space="preserve"> </w:t>
      </w:r>
      <w:r w:rsidR="00FA46AF">
        <w:br/>
      </w:r>
      <w:r w:rsidR="00122BF9">
        <w:t xml:space="preserve">Viktig å starte i det nære, der det er mulig å engasjere seg – samtidig sette </w:t>
      </w:r>
      <w:r w:rsidR="00FA46AF">
        <w:t xml:space="preserve">det </w:t>
      </w:r>
      <w:r w:rsidR="00122BF9">
        <w:t xml:space="preserve">i </w:t>
      </w:r>
      <w:r w:rsidR="00FA46AF">
        <w:t xml:space="preserve">global sammenheng. </w:t>
      </w:r>
      <w:r w:rsidR="00122BF9">
        <w:t>Ha fokus på å samle ressurser som kan tenne engasj</w:t>
      </w:r>
      <w:r w:rsidR="00FA46AF">
        <w:t xml:space="preserve">ement hos barn og unge </w:t>
      </w:r>
      <w:r w:rsidR="00122BF9">
        <w:t>og hos de som jobber med barn og unge.</w:t>
      </w:r>
      <w:r w:rsidR="00FA46AF">
        <w:t xml:space="preserve"> </w:t>
      </w:r>
      <w:r w:rsidR="00122BF9">
        <w:t>Viktig at dette ikke blir en engan</w:t>
      </w:r>
      <w:r w:rsidR="00FA46AF">
        <w:t>gsgreie – men fortsetter å leve.</w:t>
      </w:r>
    </w:p>
    <w:p w:rsidR="00122BF9" w:rsidRDefault="00122BF9" w:rsidP="00122BF9">
      <w:r>
        <w:t>Bruke trosopplæringens ressursbank</w:t>
      </w:r>
      <w:r w:rsidR="00FA46AF">
        <w:t xml:space="preserve"> «Grønn trosopplæring»</w:t>
      </w:r>
      <w:r>
        <w:t xml:space="preserve"> til </w:t>
      </w:r>
      <w:r w:rsidR="00FA46AF">
        <w:t>å samle og publisere ressurser.</w:t>
      </w:r>
      <w:r w:rsidR="00FA46AF">
        <w:br/>
      </w:r>
      <w:r>
        <w:t>Faddere (Misjonsalliansen og Frelsesarmeen) – fadderbrev er en mulighet for å løfte opp engasjement i de</w:t>
      </w:r>
      <w:r w:rsidR="00FA46AF">
        <w:t xml:space="preserve"> hjemmene som er med på dette. </w:t>
      </w:r>
      <w:r>
        <w:t>(Kan også ligge som ressurs som følger med i ressursbanken, til bruk i hjemmet etter at man har jobbet med de på ulike aktiviteter)</w:t>
      </w:r>
    </w:p>
    <w:p w:rsidR="00122BF9" w:rsidRDefault="00FA46AF" w:rsidP="00122BF9">
      <w:r>
        <w:t xml:space="preserve">KN, </w:t>
      </w:r>
      <w:proofErr w:type="spellStart"/>
      <w:r>
        <w:t>Changemaker</w:t>
      </w:r>
      <w:proofErr w:type="spellEnd"/>
      <w:r>
        <w:t>, Metodistenes B &amp;</w:t>
      </w:r>
      <w:r w:rsidR="00122BF9">
        <w:t>U</w:t>
      </w:r>
      <w:r>
        <w:t>-forbund</w:t>
      </w:r>
      <w:r w:rsidR="00122BF9">
        <w:t xml:space="preserve"> leter etter forskjellige opplegg som kan brukes og sender til Kirkerådet.</w:t>
      </w:r>
      <w:ins w:id="17" w:author="Våje, Per Ivar" w:date="2013-02-08T13:24:00Z">
        <w:r w:rsidR="00155926">
          <w:t xml:space="preserve"> </w:t>
        </w:r>
      </w:ins>
      <w:r w:rsidR="00122BF9">
        <w:t>Hva finne</w:t>
      </w:r>
      <w:r>
        <w:t>s i speiderdatabasene på dette?</w:t>
      </w:r>
      <w:r w:rsidR="00364907">
        <w:t xml:space="preserve"> </w:t>
      </w:r>
      <w:r>
        <w:br/>
      </w:r>
      <w:r w:rsidR="00122BF9">
        <w:t>KNs fastekalender – beviss</w:t>
      </w:r>
      <w:r>
        <w:t>tgjøring og handlingsalternativ</w:t>
      </w:r>
      <w:r w:rsidR="00364907">
        <w:t xml:space="preserve">. </w:t>
      </w:r>
      <w:r w:rsidR="00122BF9">
        <w:t>Kirkerådet jobber med bærekraftig forbruk (</w:t>
      </w:r>
      <w:proofErr w:type="spellStart"/>
      <w:r w:rsidR="00122BF9">
        <w:t>UKMsak</w:t>
      </w:r>
      <w:proofErr w:type="spellEnd"/>
      <w:r w:rsidR="00122BF9">
        <w:t xml:space="preserve">) – hvordan koble på? (kan man bruke </w:t>
      </w:r>
      <w:hyperlink r:id="rId8" w:history="1">
        <w:r w:rsidR="00122BF9">
          <w:rPr>
            <w:rStyle w:val="Hyperkobling"/>
          </w:rPr>
          <w:t>www.mittforsett.no</w:t>
        </w:r>
      </w:hyperlink>
      <w:r w:rsidR="00122BF9">
        <w:t>??)</w:t>
      </w:r>
    </w:p>
    <w:p w:rsidR="00122BF9" w:rsidRDefault="00FA46AF" w:rsidP="00122BF9">
      <w:r>
        <w:t>A</w:t>
      </w:r>
      <w:r w:rsidR="00122BF9">
        <w:t>lle organisasjoner og menigheter bør ha med Klimavalg 2013 so</w:t>
      </w:r>
      <w:r w:rsidR="00364907">
        <w:t>m et tema på sine arrangementer!</w:t>
      </w:r>
      <w:r>
        <w:br/>
      </w:r>
      <w:r w:rsidR="00122BF9">
        <w:t xml:space="preserve">Førstegangsvelgere – </w:t>
      </w:r>
      <w:r w:rsidR="000A1125">
        <w:t>tenke på hvordan</w:t>
      </w:r>
      <w:r w:rsidR="00122BF9">
        <w:t xml:space="preserve"> få Klimavalg 2</w:t>
      </w:r>
      <w:r>
        <w:t>013 på dagorden rundt skolevalg?</w:t>
      </w:r>
      <w:r>
        <w:br/>
      </w:r>
      <w:proofErr w:type="spellStart"/>
      <w:r w:rsidR="00122BF9">
        <w:lastRenderedPageBreak/>
        <w:t>Facebook</w:t>
      </w:r>
      <w:proofErr w:type="spellEnd"/>
      <w:r w:rsidR="00122BF9">
        <w:t xml:space="preserve"> –</w:t>
      </w:r>
      <w:r w:rsidR="00364907">
        <w:t xml:space="preserve"> </w:t>
      </w:r>
      <w:r>
        <w:t>bør bruke</w:t>
      </w:r>
      <w:r w:rsidR="00364907">
        <w:t>s</w:t>
      </w:r>
      <w:r>
        <w:t xml:space="preserve"> aktivt.</w:t>
      </w:r>
      <w:r>
        <w:br/>
      </w:r>
      <w:r w:rsidR="00122BF9">
        <w:t>100 årsjubileet for stemmerett for kv</w:t>
      </w:r>
      <w:r>
        <w:t xml:space="preserve">inner – </w:t>
      </w:r>
      <w:r w:rsidR="00364907">
        <w:t>noe</w:t>
      </w:r>
      <w:r>
        <w:t xml:space="preserve"> å hente der?</w:t>
      </w:r>
      <w:r w:rsidR="00364907">
        <w:t xml:space="preserve"> </w:t>
      </w:r>
      <w:r w:rsidR="00364907">
        <w:br/>
      </w:r>
      <w:r w:rsidR="00122BF9">
        <w:t>Kunne man hatt en konkurranse der man kårer «Klimavalgsangen»?</w:t>
      </w:r>
    </w:p>
    <w:p w:rsidR="00155926" w:rsidRDefault="00155926" w:rsidP="000A1125">
      <w:pPr>
        <w:rPr>
          <w:ins w:id="18" w:author="Våje, Per Ivar" w:date="2013-02-08T13:25:00Z"/>
          <w:b/>
          <w:bCs/>
          <w:sz w:val="24"/>
          <w:szCs w:val="24"/>
        </w:rPr>
      </w:pPr>
    </w:p>
    <w:p w:rsidR="000A1125" w:rsidRDefault="00D469C9" w:rsidP="000A1125">
      <w:r w:rsidRPr="00FA46AF">
        <w:rPr>
          <w:b/>
          <w:bCs/>
          <w:sz w:val="24"/>
          <w:szCs w:val="24"/>
        </w:rPr>
        <w:t xml:space="preserve">GRUPPE 3: BESLUTNINGSPÅVIRKNING </w:t>
      </w:r>
      <w:r>
        <w:rPr>
          <w:b/>
          <w:bCs/>
          <w:sz w:val="24"/>
          <w:szCs w:val="24"/>
        </w:rPr>
        <w:br/>
      </w:r>
      <w:r w:rsidR="00FA46AF">
        <w:rPr>
          <w:b/>
          <w:bCs/>
        </w:rPr>
        <w:t xml:space="preserve">- </w:t>
      </w:r>
      <w:r w:rsidR="001D2A2F" w:rsidRPr="00FA46AF">
        <w:t>Flere organisasjoner jobber med å bygge opp kompetanse på å arbeide politisk, langsiktig og strategisk mer en ad-hoc arbeid. Begrensede ressurser, behov for samkjørin</w:t>
      </w:r>
      <w:r w:rsidR="00FA46AF">
        <w:t>g. Hvordan kan vi jobbe sammen?</w:t>
      </w:r>
      <w:r w:rsidR="00FA46AF">
        <w:br/>
        <w:t xml:space="preserve">- </w:t>
      </w:r>
      <w:r w:rsidR="001D2A2F" w:rsidRPr="00FA46AF">
        <w:t>Flere etapper: For å påvirke partiprogram, trenger vi å kartlegge mennesker som er partipolitisk aktive rundt om kring i landet</w:t>
      </w:r>
      <w:r w:rsidR="00FA46AF">
        <w:br/>
        <w:t xml:space="preserve">- </w:t>
      </w:r>
      <w:r w:rsidR="001D2A2F" w:rsidRPr="00FA46AF">
        <w:t>Ressurser:</w:t>
      </w:r>
      <w:r w:rsidR="00FA46AF">
        <w:t xml:space="preserve"> </w:t>
      </w:r>
      <w:r w:rsidR="000A1125">
        <w:t xml:space="preserve"> </w:t>
      </w:r>
    </w:p>
    <w:p w:rsidR="000A1125" w:rsidRDefault="000A1125" w:rsidP="000A1125">
      <w:pPr>
        <w:pStyle w:val="Listeavsnitt"/>
        <w:numPr>
          <w:ilvl w:val="0"/>
          <w:numId w:val="7"/>
        </w:numPr>
      </w:pPr>
      <w:proofErr w:type="spellStart"/>
      <w:r>
        <w:t>S</w:t>
      </w:r>
      <w:r w:rsidR="001D2A2F" w:rsidRPr="00FA46AF">
        <w:t>tarterkit</w:t>
      </w:r>
      <w:proofErr w:type="spellEnd"/>
      <w:r w:rsidR="001D2A2F" w:rsidRPr="00FA46AF">
        <w:t xml:space="preserve"> for lobbyvirksomhet</w:t>
      </w:r>
      <w:r>
        <w:t xml:space="preserve"> </w:t>
      </w:r>
    </w:p>
    <w:p w:rsidR="000A1125" w:rsidRDefault="001D2A2F" w:rsidP="000A1125">
      <w:pPr>
        <w:pStyle w:val="Listeavsnitt"/>
        <w:numPr>
          <w:ilvl w:val="0"/>
          <w:numId w:val="7"/>
        </w:numPr>
      </w:pPr>
      <w:r w:rsidRPr="00FA46AF">
        <w:t>Mal for leserinnlegg i lokalavis</w:t>
      </w:r>
    </w:p>
    <w:p w:rsidR="001D2A2F" w:rsidRPr="00FA46AF" w:rsidRDefault="001D2A2F" w:rsidP="000A1125">
      <w:pPr>
        <w:pStyle w:val="Listeavsnitt"/>
        <w:numPr>
          <w:ilvl w:val="0"/>
          <w:numId w:val="7"/>
        </w:numPr>
      </w:pPr>
      <w:r w:rsidRPr="00FA46AF">
        <w:t>Plan for ringeaksjon til landsmøtedelegater</w:t>
      </w:r>
    </w:p>
    <w:p w:rsidR="001D2A2F" w:rsidRPr="00FA46AF" w:rsidRDefault="00212A1E" w:rsidP="00212A1E">
      <w:pPr>
        <w:spacing w:line="240" w:lineRule="auto"/>
      </w:pPr>
      <w:r>
        <w:t xml:space="preserve">- </w:t>
      </w:r>
      <w:r w:rsidR="001D2A2F" w:rsidRPr="00FA46AF">
        <w:t>Forslag til tiltak:</w:t>
      </w:r>
    </w:p>
    <w:p w:rsidR="001D2A2F" w:rsidRPr="00FA46AF" w:rsidRDefault="001D2A2F" w:rsidP="000A1125">
      <w:pPr>
        <w:pStyle w:val="Ingenmellomrom"/>
        <w:numPr>
          <w:ilvl w:val="0"/>
          <w:numId w:val="8"/>
        </w:numPr>
      </w:pPr>
      <w:r w:rsidRPr="00FA46AF">
        <w:t>Hver organisasjon sende</w:t>
      </w:r>
      <w:r w:rsidR="000A1125">
        <w:t>r</w:t>
      </w:r>
      <w:r w:rsidRPr="00FA46AF">
        <w:t xml:space="preserve"> brev til de ulike mediehusene og oppfordre dem om å sette klima på a</w:t>
      </w:r>
      <w:r w:rsidR="000A1125">
        <w:t>gendaen under politikerdebattene</w:t>
      </w:r>
      <w:r w:rsidRPr="00FA46AF">
        <w:t xml:space="preserve"> opp mot valget. </w:t>
      </w:r>
    </w:p>
    <w:p w:rsidR="001D2A2F" w:rsidRPr="00FA46AF" w:rsidRDefault="001D2A2F" w:rsidP="000A1125">
      <w:pPr>
        <w:pStyle w:val="Ingenmellomrom"/>
        <w:numPr>
          <w:ilvl w:val="0"/>
          <w:numId w:val="8"/>
        </w:numPr>
      </w:pPr>
      <w:r w:rsidRPr="00FA46AF">
        <w:t>Fotfølging av konkrete politikere. Still opp der de er til stede</w:t>
      </w:r>
      <w:r w:rsidR="000A1125">
        <w:t xml:space="preserve">, </w:t>
      </w:r>
      <w:r w:rsidRPr="00FA46AF">
        <w:t xml:space="preserve">still spørsmål om klima. </w:t>
      </w:r>
    </w:p>
    <w:p w:rsidR="001D2A2F" w:rsidRDefault="001D2A2F" w:rsidP="000A1125">
      <w:pPr>
        <w:pStyle w:val="Ingenmellomrom"/>
        <w:numPr>
          <w:ilvl w:val="0"/>
          <w:numId w:val="8"/>
        </w:numPr>
      </w:pPr>
      <w:r w:rsidRPr="00FA46AF">
        <w:t>Bildeaksjon på sosiale medier</w:t>
      </w:r>
    </w:p>
    <w:p w:rsidR="000A1125" w:rsidRPr="00FA46AF" w:rsidRDefault="000A1125" w:rsidP="000A1125">
      <w:pPr>
        <w:pStyle w:val="Ingenmellomrom"/>
        <w:ind w:left="720"/>
      </w:pPr>
    </w:p>
    <w:p w:rsidR="001D2A2F" w:rsidRDefault="001D2A2F" w:rsidP="001D2A2F">
      <w:pPr>
        <w:rPr>
          <w:b/>
          <w:bCs/>
        </w:rPr>
      </w:pPr>
      <w:r>
        <w:rPr>
          <w:b/>
          <w:bCs/>
        </w:rPr>
        <w:t>Detaljert gjennomgang av de ulike spørsmålene</w:t>
      </w:r>
      <w:r w:rsidR="00B24AC1">
        <w:rPr>
          <w:b/>
          <w:bCs/>
        </w:rPr>
        <w:t>:</w:t>
      </w:r>
      <w:r w:rsidR="00B24AC1">
        <w:rPr>
          <w:b/>
          <w:bCs/>
        </w:rPr>
        <w:br/>
      </w:r>
      <w:r w:rsidR="00645ED9">
        <w:rPr>
          <w:b/>
          <w:bCs/>
        </w:rPr>
        <w:t xml:space="preserve">1. </w:t>
      </w:r>
      <w:r w:rsidR="00B24AC1">
        <w:rPr>
          <w:b/>
          <w:bCs/>
        </w:rPr>
        <w:t>Hva kan vi gjøre hver for oss?</w:t>
      </w:r>
    </w:p>
    <w:p w:rsidR="00645ED9" w:rsidRDefault="00B24AC1" w:rsidP="00645ED9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D</w:t>
      </w:r>
      <w:r w:rsidR="000A1125" w:rsidRPr="000A1125">
        <w:rPr>
          <w:rFonts w:eastAsia="Times New Roman"/>
        </w:rPr>
        <w:t>IGNI</w:t>
      </w:r>
      <w:r w:rsidR="001D2A2F" w:rsidRPr="000A1125">
        <w:rPr>
          <w:rFonts w:eastAsia="Times New Roman"/>
        </w:rPr>
        <w:t xml:space="preserve"> – Trenger erfaring og rutiner. Behov for samordning med KN og andre aktører som har vært med lenge. Lager politis</w:t>
      </w:r>
      <w:r w:rsidR="00645ED9">
        <w:rPr>
          <w:rFonts w:eastAsia="Times New Roman"/>
        </w:rPr>
        <w:t>k plattform for første gang nå.</w:t>
      </w:r>
      <w:r w:rsidR="00645ED9">
        <w:rPr>
          <w:rFonts w:eastAsia="Times New Roman"/>
        </w:rPr>
        <w:br/>
      </w:r>
      <w:r w:rsidR="00645ED9">
        <w:t xml:space="preserve">i) </w:t>
      </w:r>
      <w:r w:rsidR="000A1125">
        <w:t>To fokus</w:t>
      </w:r>
      <w:r w:rsidR="001D2A2F">
        <w:t xml:space="preserve"> fram mot valget: klimavalg og generell utviklingspolitikk. Lære det politiske og samkjøre utspill i media. </w:t>
      </w:r>
      <w:r w:rsidR="00645ED9">
        <w:t xml:space="preserve"> </w:t>
      </w:r>
      <w:r w:rsidR="00645ED9">
        <w:br/>
        <w:t xml:space="preserve">ii) </w:t>
      </w:r>
      <w:r>
        <w:t>G</w:t>
      </w:r>
      <w:r w:rsidR="001D2A2F">
        <w:t xml:space="preserve">jort så langt: Prøve å få med </w:t>
      </w:r>
      <w:r>
        <w:t>seg medlemmer, 19 org</w:t>
      </w:r>
      <w:r w:rsidR="001D2A2F">
        <w:t>.</w:t>
      </w:r>
      <w:r>
        <w:t>:</w:t>
      </w:r>
      <w:r w:rsidR="001D2A2F">
        <w:t xml:space="preserve"> En del har blitt med. </w:t>
      </w:r>
    </w:p>
    <w:p w:rsidR="001D2A2F" w:rsidRPr="00645ED9" w:rsidRDefault="001D2A2F" w:rsidP="00645ED9">
      <w:pPr>
        <w:numPr>
          <w:ilvl w:val="1"/>
          <w:numId w:val="2"/>
        </w:numPr>
        <w:rPr>
          <w:rFonts w:eastAsia="Times New Roman"/>
        </w:rPr>
      </w:pPr>
      <w:r w:rsidRPr="00645ED9">
        <w:rPr>
          <w:rFonts w:eastAsia="Times New Roman"/>
        </w:rPr>
        <w:t>KM Global</w:t>
      </w:r>
      <w:r w:rsidR="000A1125" w:rsidRPr="00645ED9">
        <w:rPr>
          <w:rFonts w:eastAsia="Times New Roman"/>
        </w:rPr>
        <w:t xml:space="preserve"> </w:t>
      </w:r>
      <w:r w:rsidR="00645ED9" w:rsidRPr="00645ED9">
        <w:rPr>
          <w:rFonts w:eastAsia="Times New Roman"/>
        </w:rPr>
        <w:t xml:space="preserve"> - </w:t>
      </w:r>
      <w:r>
        <w:t xml:space="preserve">Har vært mye ad-hoc arbeid. Først de siste årene har de kommet mer i gang med å følge politiske prosesser. Avhengig av frivillige. </w:t>
      </w:r>
      <w:r w:rsidR="00645ED9" w:rsidRPr="00645ED9">
        <w:rPr>
          <w:rFonts w:eastAsia="Times New Roman"/>
        </w:rPr>
        <w:br/>
      </w:r>
      <w:r w:rsidR="00645ED9">
        <w:t xml:space="preserve">i) </w:t>
      </w:r>
      <w:r w:rsidR="00B24AC1">
        <w:t>Gjort s</w:t>
      </w:r>
      <w:r>
        <w:t>å langt: Til stede på bl.a. Rio og Doha. Forsøk</w:t>
      </w:r>
      <w:r w:rsidR="00B24AC1">
        <w:t xml:space="preserve">er </w:t>
      </w:r>
      <w:r>
        <w:t xml:space="preserve">koordinere arbeidet internasjonalt. </w:t>
      </w:r>
      <w:r w:rsidR="00645ED9">
        <w:br/>
      </w:r>
      <w:proofErr w:type="spellStart"/>
      <w:r w:rsidR="00645ED9">
        <w:t>Ii</w:t>
      </w:r>
      <w:proofErr w:type="spellEnd"/>
      <w:r w:rsidR="00645ED9">
        <w:t xml:space="preserve">) </w:t>
      </w:r>
      <w:r>
        <w:t xml:space="preserve">Fokus framover: ønsker å samkjøre. Ønske om å opparbeide mer ressurser og erfaring på beslutning, men har begrenset kapasitet. </w:t>
      </w:r>
    </w:p>
    <w:p w:rsidR="00645ED9" w:rsidRPr="00645ED9" w:rsidRDefault="00B24AC1" w:rsidP="00645ED9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Strek : </w:t>
      </w:r>
      <w:r w:rsidR="00645ED9">
        <w:rPr>
          <w:rFonts w:eastAsia="Times New Roman"/>
        </w:rPr>
        <w:t>G</w:t>
      </w:r>
      <w:r w:rsidR="001D2A2F">
        <w:t>jort så langt: Fra forvalterbegrep til bredere teologisk forståelse av begrunnelse for klimaarbeid. Vil jobbe videre med teologien. Flytte tyn</w:t>
      </w:r>
      <w:r w:rsidR="00645ED9">
        <w:t xml:space="preserve">gdepunkt over til Jesus Kristus. </w:t>
      </w:r>
    </w:p>
    <w:p w:rsidR="00645ED9" w:rsidRPr="00645ED9" w:rsidRDefault="00645ED9" w:rsidP="00645ED9">
      <w:pPr>
        <w:numPr>
          <w:ilvl w:val="1"/>
          <w:numId w:val="2"/>
        </w:numPr>
        <w:rPr>
          <w:rFonts w:eastAsia="Times New Roman"/>
        </w:rPr>
      </w:pPr>
      <w:r>
        <w:t>K</w:t>
      </w:r>
      <w:r w:rsidR="001D2A2F" w:rsidRPr="00645ED9">
        <w:rPr>
          <w:rFonts w:eastAsia="Times New Roman"/>
        </w:rPr>
        <w:t>irkens Nødhjelp</w:t>
      </w:r>
      <w:r w:rsidR="00B24AC1" w:rsidRPr="00645ED9">
        <w:rPr>
          <w:rFonts w:eastAsia="Times New Roman"/>
        </w:rPr>
        <w:t xml:space="preserve">: </w:t>
      </w:r>
      <w:r>
        <w:rPr>
          <w:rFonts w:eastAsia="Times New Roman"/>
        </w:rPr>
        <w:t>H</w:t>
      </w:r>
      <w:r w:rsidRPr="00645ED9">
        <w:rPr>
          <w:rFonts w:eastAsia="Times New Roman"/>
        </w:rPr>
        <w:t>ar arbeidet med: påvirke partiprogrammene, lage endringsfors</w:t>
      </w:r>
      <w:r>
        <w:rPr>
          <w:rFonts w:eastAsia="Times New Roman"/>
        </w:rPr>
        <w:t>lag. Lobbyarbeid med politikere</w:t>
      </w:r>
      <w:r w:rsidR="00AD5B8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t xml:space="preserve">i) </w:t>
      </w:r>
      <w:r w:rsidR="001D2A2F">
        <w:t>Videre: Vil jobbe gjennom lokale lag og fylkeslag for å ta det opp i hvert enkelt parti. Ønske om å kartlegge: hvem kjenner vi som er politisk akt</w:t>
      </w:r>
      <w:r>
        <w:t xml:space="preserve">ive som kan påvirke </w:t>
      </w:r>
      <w:r>
        <w:lastRenderedPageBreak/>
        <w:t xml:space="preserve">sitt parti? </w:t>
      </w:r>
      <w:r>
        <w:br/>
        <w:t xml:space="preserve">ii) </w:t>
      </w:r>
      <w:r w:rsidR="001D2A2F">
        <w:t>Medieinnspill både lokalt og n</w:t>
      </w:r>
      <w:r>
        <w:t xml:space="preserve">asjonalt. </w:t>
      </w:r>
      <w:r>
        <w:br/>
        <w:t xml:space="preserve">iii) Lage </w:t>
      </w:r>
      <w:r w:rsidR="001D2A2F">
        <w:t>rapporter,</w:t>
      </w:r>
      <w:r>
        <w:t xml:space="preserve"> for eksempel sammenheng </w:t>
      </w:r>
      <w:r w:rsidR="001D2A2F">
        <w:t xml:space="preserve">norsk olje og fattigdomsbekjempelse. </w:t>
      </w:r>
    </w:p>
    <w:p w:rsidR="001D2A2F" w:rsidRPr="00645ED9" w:rsidRDefault="001D2A2F" w:rsidP="00645ED9">
      <w:pPr>
        <w:numPr>
          <w:ilvl w:val="1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Changemaker</w:t>
      </w:r>
      <w:proofErr w:type="spellEnd"/>
      <w:r w:rsidR="00645ED9">
        <w:rPr>
          <w:rFonts w:eastAsia="Times New Roman"/>
        </w:rPr>
        <w:t xml:space="preserve">: </w:t>
      </w:r>
      <w:r>
        <w:t xml:space="preserve">Har jobbet med: Bli en aktør på sentrale tema. Bli den som media ringer og blir kalt inn til høringer. Har ikke hatt like stort fokus på tradisjonelt lobbyarbeid. </w:t>
      </w:r>
      <w:r w:rsidR="00645ED9">
        <w:rPr>
          <w:rFonts w:eastAsia="Times New Roman"/>
        </w:rPr>
        <w:br/>
      </w:r>
      <w:r w:rsidR="00645ED9">
        <w:t xml:space="preserve">i) </w:t>
      </w:r>
      <w:r>
        <w:t xml:space="preserve">Videre: Gjenta ”fotfølg Støre strategi” – stille spørsmål hver gang Støre stiller på folkemøte. Planlegger gjøre det samme med en fra Høyre og en fra Ap. Fokus på olje. </w:t>
      </w:r>
      <w:r w:rsidR="00645ED9">
        <w:br/>
        <w:t xml:space="preserve">ii) </w:t>
      </w:r>
      <w:r>
        <w:t xml:space="preserve">Fortsette samarbeid: ”Forum for utvikling og miljø”, Natur og ungdom og Spire samarbeid. Vi må påvirke både media og beslutningstakere. </w:t>
      </w:r>
      <w:r w:rsidR="001A1E02">
        <w:br/>
        <w:t>iii) Stille på skolevalg.</w:t>
      </w:r>
    </w:p>
    <w:p w:rsidR="001D2A2F" w:rsidRPr="001A1E02" w:rsidRDefault="001D2A2F" w:rsidP="001D2A2F">
      <w:pPr>
        <w:numPr>
          <w:ilvl w:val="0"/>
          <w:numId w:val="2"/>
        </w:numPr>
        <w:rPr>
          <w:rFonts w:eastAsia="Times New Roman"/>
          <w:b/>
        </w:rPr>
      </w:pPr>
      <w:r w:rsidRPr="001A1E02">
        <w:rPr>
          <w:rFonts w:eastAsia="Times New Roman"/>
          <w:b/>
        </w:rPr>
        <w:t>Hva kan vi gjøre sammen – noen forslag til tiltak</w:t>
      </w:r>
    </w:p>
    <w:p w:rsidR="001D2A2F" w:rsidRDefault="001D2A2F" w:rsidP="00A75808">
      <w:pPr>
        <w:pStyle w:val="Ingenmellomrom"/>
        <w:numPr>
          <w:ilvl w:val="4"/>
          <w:numId w:val="11"/>
        </w:numPr>
      </w:pPr>
      <w:r>
        <w:t xml:space="preserve">Åpent brev til NRK fra Klimavalg 2013. Dette er vår tids viktigste utfordring, dette må være et tema. – Eller kanskje det er best at vi gjør dette hver for oss med variert vinkling? Skal det være offentlig? Kanskje best å sende inn brev til hver enkelt av mediegigantene hver for oss. </w:t>
      </w:r>
    </w:p>
    <w:p w:rsidR="00B01175" w:rsidRDefault="001D2A2F" w:rsidP="00A75808">
      <w:pPr>
        <w:pStyle w:val="Ingenmellomrom"/>
        <w:numPr>
          <w:ilvl w:val="4"/>
          <w:numId w:val="11"/>
        </w:numPr>
      </w:pPr>
      <w:r w:rsidRPr="00B01175">
        <w:t xml:space="preserve">Fotfølging av konkrete politikere. Still opp der de er til stede og still spørsmål om klima. </w:t>
      </w:r>
      <w:r w:rsidR="00483D1F">
        <w:t xml:space="preserve">Kontakte </w:t>
      </w:r>
      <w:proofErr w:type="spellStart"/>
      <w:r w:rsidR="00483D1F">
        <w:t>SoB</w:t>
      </w:r>
      <w:proofErr w:type="spellEnd"/>
      <w:r w:rsidR="00483D1F">
        <w:t>- ressurs</w:t>
      </w:r>
      <w:r w:rsidRPr="00B01175">
        <w:t xml:space="preserve">gruppene og be dem bidra til dette? </w:t>
      </w:r>
    </w:p>
    <w:p w:rsidR="001D2A2F" w:rsidRPr="00B01175" w:rsidRDefault="001D2A2F" w:rsidP="00A75808">
      <w:pPr>
        <w:pStyle w:val="Ingenmellomrom"/>
        <w:numPr>
          <w:ilvl w:val="4"/>
          <w:numId w:val="11"/>
        </w:numPr>
      </w:pPr>
      <w:r w:rsidRPr="00B01175">
        <w:t>Bildeaksjon på sosiale medier</w:t>
      </w:r>
    </w:p>
    <w:p w:rsidR="001D2A2F" w:rsidRDefault="001D2A2F" w:rsidP="00A75808">
      <w:pPr>
        <w:pStyle w:val="Ingenmellomrom"/>
        <w:numPr>
          <w:ilvl w:val="4"/>
          <w:numId w:val="11"/>
        </w:numPr>
      </w:pPr>
      <w:r>
        <w:t>Tea-time /time-out med Statoil ansatte – la oss si at vi skal be for dem!</w:t>
      </w:r>
    </w:p>
    <w:p w:rsidR="001D2A2F" w:rsidRDefault="001D2A2F" w:rsidP="00A75808">
      <w:pPr>
        <w:pStyle w:val="Ingenmellomrom"/>
        <w:numPr>
          <w:ilvl w:val="4"/>
          <w:numId w:val="11"/>
        </w:numPr>
      </w:pPr>
      <w:r>
        <w:t xml:space="preserve">Trompet og basun 7 ganger rundt Forus. Aksjon med Erling Pettersen. </w:t>
      </w:r>
      <w:r w:rsidR="00A75808">
        <w:br/>
      </w:r>
    </w:p>
    <w:p w:rsidR="001D2A2F" w:rsidRPr="001A1E02" w:rsidRDefault="001D2A2F" w:rsidP="001D2A2F">
      <w:pPr>
        <w:numPr>
          <w:ilvl w:val="0"/>
          <w:numId w:val="2"/>
        </w:numPr>
        <w:rPr>
          <w:rFonts w:eastAsia="Times New Roman"/>
          <w:b/>
        </w:rPr>
      </w:pPr>
      <w:r w:rsidRPr="001A1E02">
        <w:rPr>
          <w:rFonts w:eastAsia="Times New Roman"/>
          <w:b/>
        </w:rPr>
        <w:t>Kalender: Skriv på kalenderen arrangement av interesse for andre</w:t>
      </w:r>
    </w:p>
    <w:p w:rsidR="001A1E02" w:rsidRPr="00A75808" w:rsidRDefault="00B01175" w:rsidP="00A75808">
      <w:pPr>
        <w:pStyle w:val="Ingenmellomrom"/>
        <w:numPr>
          <w:ilvl w:val="4"/>
          <w:numId w:val="12"/>
        </w:numPr>
      </w:pPr>
      <w:proofErr w:type="spellStart"/>
      <w:r w:rsidRPr="00A75808">
        <w:t>Changemaker</w:t>
      </w:r>
      <w:proofErr w:type="spellEnd"/>
      <w:r w:rsidR="001D2A2F" w:rsidRPr="00A75808">
        <w:t xml:space="preserve">: </w:t>
      </w:r>
      <w:proofErr w:type="spellStart"/>
      <w:r w:rsidR="001D2A2F" w:rsidRPr="00A75808">
        <w:t>VinterSNU</w:t>
      </w:r>
      <w:proofErr w:type="spellEnd"/>
      <w:r w:rsidR="001D2A2F" w:rsidRPr="00A75808">
        <w:t xml:space="preserve"> 15.-17. februar på Hamar og 23.-28. juni i Kristiansand</w:t>
      </w:r>
    </w:p>
    <w:p w:rsidR="001D2A2F" w:rsidRPr="00A75808" w:rsidRDefault="001D2A2F" w:rsidP="00A75808">
      <w:pPr>
        <w:pStyle w:val="Ingenmellomrom"/>
        <w:numPr>
          <w:ilvl w:val="4"/>
          <w:numId w:val="12"/>
        </w:numPr>
      </w:pPr>
      <w:r w:rsidRPr="00A75808">
        <w:t xml:space="preserve">Store kristne sommermøter: Korsvei, Ungdommens Landsmøte (misjonssambandet), </w:t>
      </w:r>
      <w:proofErr w:type="spellStart"/>
      <w:r w:rsidRPr="00A75808">
        <w:t>Hedemarktoppen</w:t>
      </w:r>
      <w:proofErr w:type="spellEnd"/>
      <w:r w:rsidRPr="00A75808">
        <w:t xml:space="preserve"> (pinsevennene), Skjærgårds, </w:t>
      </w:r>
      <w:r w:rsidR="00B01175" w:rsidRPr="00A75808">
        <w:t xml:space="preserve"> osv.</w:t>
      </w:r>
    </w:p>
    <w:p w:rsidR="001D2A2F" w:rsidRDefault="001D2A2F" w:rsidP="001D2A2F">
      <w:pPr>
        <w:numPr>
          <w:ilvl w:val="0"/>
          <w:numId w:val="2"/>
        </w:numPr>
        <w:rPr>
          <w:rFonts w:eastAsia="Times New Roman"/>
          <w:b/>
        </w:rPr>
      </w:pPr>
      <w:r w:rsidRPr="001A1E02">
        <w:rPr>
          <w:rFonts w:eastAsia="Times New Roman"/>
          <w:b/>
        </w:rPr>
        <w:t>Materiell: Hva er behovet, hva kan vi bidra med?</w:t>
      </w:r>
    </w:p>
    <w:p w:rsidR="001A1E02" w:rsidRDefault="001D2A2F" w:rsidP="001A1E02">
      <w:pPr>
        <w:pStyle w:val="Ingenmellomrom"/>
        <w:numPr>
          <w:ilvl w:val="0"/>
          <w:numId w:val="9"/>
        </w:numPr>
      </w:pPr>
      <w:r w:rsidRPr="001A1E02">
        <w:t xml:space="preserve">Armbånd: Jeg stemmer grønt. </w:t>
      </w:r>
    </w:p>
    <w:p w:rsidR="001D2A2F" w:rsidRPr="001A1E02" w:rsidRDefault="001D2A2F" w:rsidP="001A1E02">
      <w:pPr>
        <w:pStyle w:val="Ingenmellomrom"/>
        <w:numPr>
          <w:ilvl w:val="0"/>
          <w:numId w:val="9"/>
        </w:numPr>
      </w:pPr>
      <w:proofErr w:type="spellStart"/>
      <w:r w:rsidRPr="001A1E02">
        <w:t>Starterkit</w:t>
      </w:r>
      <w:proofErr w:type="spellEnd"/>
      <w:r w:rsidRPr="001A1E02">
        <w:t xml:space="preserve"> for lobbyvirksomhet: 5 enkle måter å påvirke. Hvilke spørsmål kan vi stille politikere? Hva kan jeg si til vennene mine? </w:t>
      </w:r>
    </w:p>
    <w:p w:rsidR="001D2A2F" w:rsidRDefault="001D2A2F" w:rsidP="001A1E02">
      <w:pPr>
        <w:pStyle w:val="Ingenmellomrom"/>
        <w:numPr>
          <w:ilvl w:val="0"/>
          <w:numId w:val="9"/>
        </w:numPr>
      </w:pPr>
      <w:r>
        <w:t>Leserinnlegg</w:t>
      </w:r>
    </w:p>
    <w:p w:rsidR="001D2A2F" w:rsidRDefault="001D2A2F" w:rsidP="001A1E02">
      <w:pPr>
        <w:pStyle w:val="Ingenmellomrom"/>
        <w:numPr>
          <w:ilvl w:val="0"/>
          <w:numId w:val="9"/>
        </w:numPr>
      </w:pPr>
      <w:r>
        <w:t xml:space="preserve">Plan for ringeaksjon til fylkespartidelegater. Liste opp landsmøtedelegater fra alle fylker. KLIMAFADDER. Forbønn og arbeid opp mot de som påvirker. </w:t>
      </w:r>
    </w:p>
    <w:p w:rsidR="001A1E02" w:rsidRDefault="001A1E02" w:rsidP="001A1E02">
      <w:pPr>
        <w:pStyle w:val="Ingenmellomrom"/>
        <w:ind w:left="1068"/>
      </w:pPr>
    </w:p>
    <w:p w:rsidR="00C93AEB" w:rsidRDefault="001D2A2F" w:rsidP="001A1E02">
      <w:pPr>
        <w:numPr>
          <w:ilvl w:val="0"/>
          <w:numId w:val="2"/>
        </w:numPr>
      </w:pPr>
      <w:r w:rsidRPr="001A1E02">
        <w:rPr>
          <w:rFonts w:eastAsia="Times New Roman"/>
          <w:b/>
        </w:rPr>
        <w:t>Ulike målgrupper?</w:t>
      </w:r>
      <w:r w:rsidR="001A1E02" w:rsidRPr="001A1E02">
        <w:rPr>
          <w:rFonts w:eastAsia="Times New Roman"/>
          <w:b/>
        </w:rPr>
        <w:t xml:space="preserve"> </w:t>
      </w:r>
      <w:r w:rsidR="00D22E27" w:rsidRPr="001A1E02">
        <w:rPr>
          <w:b/>
        </w:rPr>
        <w:br/>
      </w:r>
      <w:r w:rsidR="00D22E27">
        <w:t>Behov for å bygge opp politisk kompetanse i f</w:t>
      </w:r>
      <w:r w:rsidR="001A1E02">
        <w:t>lere av organisasjonene. Tidl. m</w:t>
      </w:r>
      <w:r w:rsidR="00D22E27">
        <w:t>ye ad hoc arbeid. Behov for deling av denne. I tillegg: Begrensede ressurser.</w:t>
      </w:r>
      <w:r w:rsidR="00C93AEB">
        <w:t xml:space="preserve"> Hvordan ta tak i dette på en god måte?</w:t>
      </w:r>
      <w:r w:rsidR="001A1E02">
        <w:t xml:space="preserve"> </w:t>
      </w:r>
      <w:r w:rsidR="001A1E02">
        <w:br/>
      </w:r>
      <w:r w:rsidR="00C93AEB">
        <w:t>Politiske etappene:</w:t>
      </w:r>
      <w:r w:rsidR="001A1E02">
        <w:t xml:space="preserve"> </w:t>
      </w:r>
      <w:r w:rsidR="00C93AEB">
        <w:t>Kartlegge: hvem kjenner vi, hvordan bruke disse i politisk nettverket?</w:t>
      </w:r>
    </w:p>
    <w:p w:rsidR="00155926" w:rsidRDefault="00155926" w:rsidP="006D3C8F">
      <w:pPr>
        <w:rPr>
          <w:ins w:id="19" w:author="Våje, Per Ivar" w:date="2013-02-08T13:27:00Z"/>
          <w:b/>
          <w:sz w:val="24"/>
          <w:szCs w:val="24"/>
        </w:rPr>
      </w:pPr>
    </w:p>
    <w:p w:rsidR="00244DC8" w:rsidDel="00155926" w:rsidRDefault="00244DC8" w:rsidP="006D3C8F">
      <w:pPr>
        <w:rPr>
          <w:del w:id="20" w:author="Våje, Per Ivar" w:date="2013-02-08T13:27:00Z"/>
          <w:b/>
        </w:rPr>
      </w:pPr>
      <w:r w:rsidRPr="00094934">
        <w:rPr>
          <w:b/>
          <w:sz w:val="16"/>
          <w:szCs w:val="16"/>
        </w:rPr>
        <w:br/>
      </w:r>
      <w:r w:rsidR="00D469C9" w:rsidRPr="00D469C9">
        <w:rPr>
          <w:b/>
          <w:sz w:val="24"/>
          <w:szCs w:val="24"/>
        </w:rPr>
        <w:t>GRUPPE 4: HOLDNINGSENDRING</w:t>
      </w:r>
      <w:r w:rsidR="00D469C9">
        <w:rPr>
          <w:b/>
          <w:sz w:val="24"/>
          <w:szCs w:val="24"/>
        </w:rPr>
        <w:t xml:space="preserve"> OG MOBILISERING</w:t>
      </w:r>
      <w:r w:rsidR="00D469C9" w:rsidRPr="00D469C9">
        <w:rPr>
          <w:b/>
          <w:sz w:val="24"/>
          <w:szCs w:val="24"/>
        </w:rPr>
        <w:t xml:space="preserve"> I EGNE REKKER</w:t>
      </w:r>
      <w:r w:rsidR="00D469C9" w:rsidRPr="00D469C9">
        <w:rPr>
          <w:b/>
          <w:sz w:val="24"/>
          <w:szCs w:val="24"/>
        </w:rPr>
        <w:br/>
      </w:r>
      <w:r w:rsidR="001A1E02" w:rsidRPr="000E6CDB">
        <w:lastRenderedPageBreak/>
        <w:t>Klimavitnene – vårt utgangspunkt! Som forener oss i nestekjærlighet</w:t>
      </w:r>
      <w:r w:rsidR="00FF1D63">
        <w:t>.</w:t>
      </w:r>
      <w:r w:rsidR="001A1E02">
        <w:br/>
      </w:r>
      <w:r w:rsidR="006D3C8F" w:rsidRPr="000E6CDB">
        <w:t>Strøideer:</w:t>
      </w:r>
      <w:r w:rsidR="0072086F">
        <w:t xml:space="preserve"> </w:t>
      </w:r>
      <w:r w:rsidR="001A1E02">
        <w:br/>
        <w:t xml:space="preserve">- </w:t>
      </w:r>
      <w:r w:rsidR="006D3C8F" w:rsidRPr="000E6CDB">
        <w:t>NMS har studieopplegg på klima som kan brukes i bibelgrupper</w:t>
      </w:r>
      <w:r w:rsidR="001A1E02">
        <w:br/>
        <w:t xml:space="preserve">- </w:t>
      </w:r>
      <w:r w:rsidR="006D3C8F" w:rsidRPr="000E6CDB">
        <w:t>Areopagos – sommerstevne</w:t>
      </w:r>
      <w:r w:rsidR="00483D1F">
        <w:rPr>
          <w:b/>
        </w:rPr>
        <w:br/>
      </w:r>
    </w:p>
    <w:p w:rsidR="00244DC8" w:rsidRDefault="00244DC8" w:rsidP="006D3C8F">
      <w:pPr>
        <w:rPr>
          <w:b/>
        </w:rPr>
      </w:pPr>
    </w:p>
    <w:p w:rsidR="006D3C8F" w:rsidRPr="001A1E02" w:rsidRDefault="006D3C8F" w:rsidP="006D3C8F">
      <w:pPr>
        <w:rPr>
          <w:b/>
        </w:rPr>
      </w:pPr>
      <w:r w:rsidRPr="001A1E02">
        <w:rPr>
          <w:b/>
        </w:rPr>
        <w:t>Ideer til hva vi kan gjøre:</w:t>
      </w:r>
      <w:r w:rsidR="001A1E02" w:rsidRPr="001A1E02">
        <w:rPr>
          <w:b/>
        </w:rPr>
        <w:t xml:space="preserve"> 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Menighetenes nettsider, orientering om klimavalg og ansvar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Samarbeide med andre org lokalt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Studiegrupper, fakta, håndtering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Fokus på klimavalg</w:t>
      </w:r>
    </w:p>
    <w:p w:rsidR="006D3C8F" w:rsidRPr="000E6CDB" w:rsidRDefault="00483D1F" w:rsidP="006D3C8F">
      <w:pPr>
        <w:pStyle w:val="Listeavsnitt"/>
        <w:numPr>
          <w:ilvl w:val="0"/>
          <w:numId w:val="4"/>
        </w:numPr>
      </w:pPr>
      <w:r>
        <w:t xml:space="preserve">Delta på andres arr. </w:t>
      </w:r>
      <w:r w:rsidR="006D3C8F" w:rsidRPr="000E6CDB">
        <w:t xml:space="preserve">, dra med seg noen </w:t>
      </w:r>
      <w:r>
        <w:t>for å slippe å gå</w:t>
      </w:r>
      <w:r w:rsidR="006D3C8F" w:rsidRPr="000E6CDB">
        <w:t xml:space="preserve"> alene, g</w:t>
      </w:r>
      <w:r>
        <w:t>j</w:t>
      </w:r>
      <w:r w:rsidR="006D3C8F" w:rsidRPr="000E6CDB">
        <w:t>ør kjent andres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Skape samtale i formelle og uformelle settinger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Fagsamlinger for ansatte / frivillige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Nyhetsbrev og lignende, ett grønt tips hver gang</w:t>
      </w:r>
    </w:p>
    <w:p w:rsidR="006D3C8F" w:rsidRPr="000E6CDB" w:rsidRDefault="00483D1F" w:rsidP="006D3C8F">
      <w:pPr>
        <w:pStyle w:val="Listeavsnitt"/>
        <w:numPr>
          <w:ilvl w:val="0"/>
          <w:numId w:val="4"/>
        </w:numPr>
      </w:pPr>
      <w:r>
        <w:t>Oppfordre ledere/prester til å snakke om kima/</w:t>
      </w:r>
      <w:r w:rsidR="006D3C8F" w:rsidRPr="000E6CDB">
        <w:t xml:space="preserve">miljø </w:t>
      </w:r>
      <w:r>
        <w:t>overalt</w:t>
      </w:r>
      <w:r w:rsidR="006D3C8F" w:rsidRPr="000E6CDB">
        <w:t>, ikke bare på temasamlinger</w:t>
      </w:r>
    </w:p>
    <w:p w:rsidR="006D3C8F" w:rsidRPr="000E6CDB" w:rsidRDefault="001A1E02" w:rsidP="006D3C8F">
      <w:pPr>
        <w:pStyle w:val="Listeavsnitt"/>
        <w:numPr>
          <w:ilvl w:val="0"/>
          <w:numId w:val="4"/>
        </w:numPr>
      </w:pPr>
      <w:r>
        <w:t>Skape erfaring av at</w:t>
      </w:r>
      <w:r w:rsidR="00483D1F">
        <w:t xml:space="preserve"> vi er med på større, f. eks. på nettsider, gir</w:t>
      </w:r>
      <w:r w:rsidR="006D3C8F" w:rsidRPr="000E6CDB">
        <w:t xml:space="preserve"> gjenkjennelse når det blir sak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Gjøre materiell tilgjengelig, ressursbank for dem som er engasjert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Oslo Bispedømme skaperkraft, arr 14. ma</w:t>
      </w:r>
      <w:r w:rsidR="001A1E02">
        <w:t xml:space="preserve">rs, økumenisk- </w:t>
      </w:r>
      <w:r w:rsidRPr="000E6CDB">
        <w:t>spennende arrangement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proofErr w:type="spellStart"/>
      <w:r w:rsidRPr="000E6CDB">
        <w:t>Facebook</w:t>
      </w:r>
      <w:proofErr w:type="spellEnd"/>
      <w:r w:rsidR="001A1E02">
        <w:t>!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Tidsskrift organisasjoner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Lokale menighetsblad / ukemailer / nettsider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Sommerstevner / materiell og stands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Tem</w:t>
      </w:r>
      <w:r>
        <w:t>a</w:t>
      </w:r>
      <w:r w:rsidRPr="000E6CDB">
        <w:t>samlinger</w:t>
      </w:r>
      <w:r>
        <w:t xml:space="preserve"> – spesielt invitere oss til steder der man har dette fra før</w:t>
      </w:r>
    </w:p>
    <w:p w:rsidR="006D3C8F" w:rsidRDefault="006D3C8F" w:rsidP="006D3C8F">
      <w:pPr>
        <w:pStyle w:val="Listeavsnitt"/>
        <w:numPr>
          <w:ilvl w:val="0"/>
          <w:numId w:val="4"/>
        </w:numPr>
      </w:pPr>
      <w:r w:rsidRPr="000E6CDB">
        <w:t>Jesusetterfølgere,</w:t>
      </w:r>
      <w:r>
        <w:t xml:space="preserve"> aktivister og askese Jesus do-jo (Areopagos)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 xml:space="preserve">Informere om at vi er en del av </w:t>
      </w:r>
      <w:r w:rsidR="001A1E02">
        <w:t xml:space="preserve"> /meldt inn i </w:t>
      </w:r>
      <w:r w:rsidRPr="000E6CDB">
        <w:t>kampanjen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Oppfordre medlemmer til fokus før valget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Lage info til utdeling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Få klimakirken.no opp igjen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 xml:space="preserve">Sertifisere virksomhetene til </w:t>
      </w:r>
      <w:r w:rsidR="001A1E02">
        <w:t>miljø</w:t>
      </w:r>
      <w:r w:rsidRPr="000E6CDB">
        <w:t>fyrtårn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Legge opp sak for ledergruppa for å være med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Informasjon til</w:t>
      </w:r>
      <w:r w:rsidR="00483D1F">
        <w:t xml:space="preserve"> andre deler av organisasjonen/</w:t>
      </w:r>
      <w:r w:rsidRPr="000E6CDB">
        <w:t>ansatte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Bibelgruppe</w:t>
      </w:r>
      <w:r>
        <w:t xml:space="preserve"> – teologisk fokus klima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 xml:space="preserve">Sette klima høyt på dagsorden </w:t>
      </w:r>
      <w:proofErr w:type="spellStart"/>
      <w:r w:rsidRPr="000E6CDB">
        <w:t>ifbm</w:t>
      </w:r>
      <w:proofErr w:type="spellEnd"/>
      <w:r w:rsidRPr="000E6CDB">
        <w:t xml:space="preserve"> forbønn / grønn gudstjeneste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Invitere inn eksperter til informasjon</w:t>
      </w:r>
      <w:r w:rsidR="001A1E02">
        <w:t>, foredrag.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Debatt om grådighet / egoisme / klima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Bruke egen førs</w:t>
      </w:r>
      <w:r w:rsidR="00483D1F">
        <w:t>tehåndskunnskap fra klimavitner i org (Frelsesarmeen</w:t>
      </w:r>
      <w:r w:rsidRPr="000E6CDB">
        <w:t>) for info internt / utad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 xml:space="preserve">Klima i </w:t>
      </w:r>
      <w:proofErr w:type="spellStart"/>
      <w:r w:rsidRPr="000E6CDB">
        <w:t>gudstj</w:t>
      </w:r>
      <w:proofErr w:type="spellEnd"/>
      <w:r w:rsidRPr="000E6CDB">
        <w:t xml:space="preserve">. gjerne </w:t>
      </w:r>
      <w:proofErr w:type="spellStart"/>
      <w:r w:rsidRPr="000E6CDB">
        <w:t>ifbm</w:t>
      </w:r>
      <w:proofErr w:type="spellEnd"/>
      <w:r w:rsidRPr="000E6CDB">
        <w:t xml:space="preserve"> friluftsgudstjenester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Lokalradio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Dette er vår greie teologisk. Større enn bare å være snill mot hverandre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Prestene trenger materiell som er lett tilgjengelig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Finne lokale ildsjeler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Motivere ansatte / ledere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lastRenderedPageBreak/>
        <w:t>Etterlyser</w:t>
      </w:r>
      <w:r w:rsidR="00483D1F">
        <w:t xml:space="preserve"> tydelig støtte fra Bispedømme/</w:t>
      </w:r>
      <w:r w:rsidRPr="000E6CDB">
        <w:t>kirke</w:t>
      </w:r>
      <w:r w:rsidR="00483D1F">
        <w:t>samfunn. V</w:t>
      </w:r>
      <w:r w:rsidRPr="000E6CDB">
        <w:t xml:space="preserve">ære </w:t>
      </w:r>
      <w:r w:rsidR="00483D1F">
        <w:t xml:space="preserve">tema under </w:t>
      </w:r>
      <w:r w:rsidRPr="000E6CDB">
        <w:t>bispevisitaser.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Noen må ta det ovenfra og ned, samtidig grasrotengasjement som er viktig.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Økoteologisamling på Misjonshøyskolen resultert i boka Økoteologi (Meland, red)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gronnkirke.no har mye ressurser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 xml:space="preserve">Mange prester / predikanter i Norge er ikke i takt med stemmene fra sør som unisont sier klima er viktig </w:t>
      </w:r>
    </w:p>
    <w:p w:rsidR="006D3C8F" w:rsidRPr="000E6CDB" w:rsidRDefault="001A1E02" w:rsidP="006D3C8F">
      <w:pPr>
        <w:pStyle w:val="Listeavsnitt"/>
        <w:numPr>
          <w:ilvl w:val="0"/>
          <w:numId w:val="4"/>
        </w:numPr>
      </w:pPr>
      <w:r>
        <w:t>Polic</w:t>
      </w:r>
      <w:r w:rsidR="006D3C8F" w:rsidRPr="000E6CDB">
        <w:t>ydokument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 xml:space="preserve">Temanummer magasin </w:t>
      </w:r>
      <w:proofErr w:type="spellStart"/>
      <w:r w:rsidRPr="000E6CDB">
        <w:t>nms</w:t>
      </w:r>
      <w:proofErr w:type="spellEnd"/>
      <w:r w:rsidR="001A1E02">
        <w:t xml:space="preserve">; nettside </w:t>
      </w:r>
      <w:proofErr w:type="spellStart"/>
      <w:r w:rsidR="001A1E02">
        <w:t>nms</w:t>
      </w:r>
      <w:proofErr w:type="spellEnd"/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Få satt klimavalg</w:t>
      </w:r>
      <w:r w:rsidR="00F83F70">
        <w:t xml:space="preserve"> 2013 på sakslistene til styremøter; </w:t>
      </w:r>
      <w:proofErr w:type="spellStart"/>
      <w:r w:rsidR="00F83F70">
        <w:t>menighetsrr</w:t>
      </w:r>
      <w:r w:rsidRPr="000E6CDB">
        <w:t>åd</w:t>
      </w:r>
      <w:proofErr w:type="spellEnd"/>
      <w:r w:rsidR="00F83F70">
        <w:t xml:space="preserve"> og -utvalg</w:t>
      </w:r>
      <w:r w:rsidRPr="000E6CDB">
        <w:t xml:space="preserve">, kan referere til den store felleskirkelige oppslutningen og ledernes </w:t>
      </w:r>
      <w:r w:rsidR="00F83F70">
        <w:t>tilslutning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 xml:space="preserve">Vi kan skolere oss selv, lage en </w:t>
      </w:r>
      <w:proofErr w:type="spellStart"/>
      <w:r w:rsidRPr="000E6CDB">
        <w:t>faktaliste</w:t>
      </w:r>
      <w:proofErr w:type="spellEnd"/>
      <w:r w:rsidRPr="000E6CDB">
        <w:t xml:space="preserve"> for oss selv. Lett å tenke at vi kan hjelpe klimavitnene med bistand. Må kunne litt</w:t>
      </w:r>
      <w:r w:rsidR="00F83F70">
        <w:t xml:space="preserve"> basisfakta</w:t>
      </w:r>
      <w:r w:rsidRPr="000E6CDB">
        <w:t xml:space="preserve"> og argumentere</w:t>
      </w:r>
      <w:r w:rsidR="00F83F70">
        <w:t>.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Bistand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Synliggjøre at kristne må engasjere seg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Påvirke det partiet en vil stemme på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 xml:space="preserve">Oppfordre til </w:t>
      </w:r>
      <w:proofErr w:type="spellStart"/>
      <w:r w:rsidRPr="000E6CDB">
        <w:t>lokaltengasjement</w:t>
      </w:r>
      <w:proofErr w:type="spellEnd"/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Forankre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Gudstjeneste skaperverket dag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Invitere partiene til temakveld, dette er etisk politikk som alle må ta på alvor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Tema på stevner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KN-magasinet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KN kan reprodusere / mangfoldiggjøre eks på andakter / etc.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 xml:space="preserve">Sentralt notat som kan </w:t>
      </w:r>
      <w:proofErr w:type="spellStart"/>
      <w:r w:rsidRPr="000E6CDB">
        <w:t>lokalgjøres</w:t>
      </w:r>
      <w:proofErr w:type="spellEnd"/>
      <w:r w:rsidRPr="000E6CDB">
        <w:t xml:space="preserve"> – ”mild tvang”</w:t>
      </w:r>
      <w:r w:rsidR="00F83F70">
        <w:t xml:space="preserve"> om at bør</w:t>
      </w:r>
      <w:r w:rsidRPr="000E6CDB">
        <w:t xml:space="preserve"> opp på agendaen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Ned til den enkelte prest / menighet</w:t>
      </w:r>
    </w:p>
    <w:p w:rsidR="006D3C8F" w:rsidRPr="000E6CDB" w:rsidRDefault="00F83F70" w:rsidP="006D3C8F">
      <w:pPr>
        <w:pStyle w:val="Listeavsnitt"/>
        <w:numPr>
          <w:ilvl w:val="0"/>
          <w:numId w:val="4"/>
        </w:numPr>
      </w:pPr>
      <w:r>
        <w:t>Lage demonstrasjonstog / ta i bruk igjen «</w:t>
      </w:r>
      <w:r w:rsidR="006D3C8F" w:rsidRPr="000E6CDB">
        <w:t>70-tallsmetodikk</w:t>
      </w:r>
      <w:r>
        <w:t>»</w:t>
      </w:r>
      <w:r w:rsidR="006D3C8F" w:rsidRPr="000E6CDB">
        <w:t xml:space="preserve"> som virker</w:t>
      </w:r>
    </w:p>
    <w:p w:rsidR="006D3C8F" w:rsidRPr="000E6CDB" w:rsidRDefault="00F83F70" w:rsidP="006D3C8F">
      <w:pPr>
        <w:pStyle w:val="Listeavsnitt"/>
        <w:numPr>
          <w:ilvl w:val="0"/>
          <w:numId w:val="4"/>
        </w:numPr>
      </w:pPr>
      <w:r>
        <w:t>Bruke B</w:t>
      </w:r>
      <w:r w:rsidR="006D3C8F" w:rsidRPr="000E6CDB">
        <w:t>esteforeldreaksjonen</w:t>
      </w:r>
      <w:r>
        <w:t>s ildsjeler, de stiller. Og besteforeldreperspektivet.</w:t>
      </w:r>
    </w:p>
    <w:p w:rsidR="006D3C8F" w:rsidRPr="000E6CDB" w:rsidRDefault="006D3C8F" w:rsidP="006D3C8F">
      <w:pPr>
        <w:pStyle w:val="Listeavsnitt"/>
        <w:numPr>
          <w:ilvl w:val="0"/>
          <w:numId w:val="4"/>
        </w:numPr>
      </w:pPr>
      <w:r w:rsidRPr="000E6CDB">
        <w:t>Det er dette valget som gjelder. Om fire år er det for sent</w:t>
      </w:r>
    </w:p>
    <w:p w:rsidR="00A75808" w:rsidRDefault="00A75808" w:rsidP="00A75808">
      <w:pPr>
        <w:pStyle w:val="Listeavsnitt"/>
        <w:numPr>
          <w:ilvl w:val="0"/>
          <w:numId w:val="4"/>
        </w:numPr>
      </w:pPr>
      <w:r>
        <w:t>Tema for samling om vann, eks</w:t>
      </w:r>
    </w:p>
    <w:p w:rsidR="004754FD" w:rsidRDefault="00A75808" w:rsidP="00A75808">
      <w:pPr>
        <w:pStyle w:val="Listeavsnitt"/>
        <w:ind w:left="284"/>
        <w:rPr>
          <w:ins w:id="21" w:author="Våje, Per Ivar" w:date="2013-02-08T13:27:00Z"/>
        </w:rPr>
      </w:pPr>
      <w:r>
        <w:t>V</w:t>
      </w:r>
      <w:r w:rsidR="001A1E02">
        <w:t>i er med på dette sammen!</w:t>
      </w:r>
    </w:p>
    <w:p w:rsidR="00D761BF" w:rsidRPr="00FF1D63" w:rsidRDefault="00A75808" w:rsidP="00D469C9">
      <w:pPr>
        <w:rPr>
          <w:b/>
        </w:rPr>
      </w:pPr>
      <w:r>
        <w:rPr>
          <w:b/>
        </w:rPr>
        <w:br/>
      </w:r>
      <w:r w:rsidR="00094934" w:rsidRPr="00094934">
        <w:rPr>
          <w:b/>
          <w:sz w:val="24"/>
          <w:szCs w:val="24"/>
        </w:rPr>
        <w:t xml:space="preserve">GRUPPE 5: </w:t>
      </w:r>
      <w:r w:rsidRPr="00094934">
        <w:rPr>
          <w:b/>
          <w:sz w:val="24"/>
          <w:szCs w:val="24"/>
        </w:rPr>
        <w:t xml:space="preserve">EKSTERN </w:t>
      </w:r>
      <w:r w:rsidR="00D469C9" w:rsidRPr="00094934">
        <w:rPr>
          <w:b/>
          <w:sz w:val="24"/>
          <w:szCs w:val="24"/>
        </w:rPr>
        <w:t>KOMMUNIKASJON</w:t>
      </w:r>
      <w:r w:rsidRPr="00094934">
        <w:rPr>
          <w:b/>
          <w:sz w:val="24"/>
          <w:szCs w:val="24"/>
        </w:rPr>
        <w:t xml:space="preserve">: </w:t>
      </w:r>
      <w:r w:rsidR="00D469C9" w:rsidRPr="00094934">
        <w:rPr>
          <w:b/>
          <w:sz w:val="24"/>
          <w:szCs w:val="24"/>
        </w:rPr>
        <w:t>HVORDAN PÅVIRKE SAMFUNNET RUNDT OSS</w:t>
      </w:r>
      <w:r w:rsidRPr="00094934">
        <w:rPr>
          <w:b/>
          <w:sz w:val="24"/>
          <w:szCs w:val="24"/>
        </w:rPr>
        <w:t>?</w:t>
      </w:r>
      <w:r w:rsidR="00D469C9" w:rsidRPr="00094934">
        <w:rPr>
          <w:b/>
          <w:sz w:val="24"/>
          <w:szCs w:val="24"/>
        </w:rPr>
        <w:t xml:space="preserve"> </w:t>
      </w:r>
      <w:r w:rsidR="00D469C9" w:rsidRPr="00094934">
        <w:rPr>
          <w:b/>
          <w:sz w:val="24"/>
          <w:szCs w:val="24"/>
        </w:rPr>
        <w:br/>
      </w:r>
      <w:r w:rsidR="00D761BF" w:rsidRPr="00D469C9">
        <w:rPr>
          <w:b/>
        </w:rPr>
        <w:t>Hvordan kan vi gjøre Klimavalg2013 synlig i pressen?</w:t>
      </w:r>
      <w:r w:rsidR="00094934">
        <w:rPr>
          <w:b/>
        </w:rPr>
        <w:t xml:space="preserve"> </w:t>
      </w:r>
      <w:r w:rsidR="00D469C9">
        <w:rPr>
          <w:b/>
        </w:rPr>
        <w:br/>
      </w:r>
      <w:r w:rsidR="00D761BF" w:rsidRPr="00FF1D63">
        <w:rPr>
          <w:b/>
        </w:rPr>
        <w:t>Hva kan vi gjøre hver for oss?</w:t>
      </w:r>
    </w:p>
    <w:p w:rsidR="00D761BF" w:rsidRPr="00A00A97" w:rsidRDefault="00D761BF" w:rsidP="00A00A97">
      <w:pPr>
        <w:pStyle w:val="Ingenmellomrom"/>
      </w:pPr>
      <w:r w:rsidRPr="00A00A97">
        <w:t xml:space="preserve">- Trenger hjelp til å komme ned på </w:t>
      </w:r>
      <w:proofErr w:type="spellStart"/>
      <w:r w:rsidRPr="00A00A97">
        <w:t>grasrotplanen</w:t>
      </w:r>
      <w:proofErr w:type="spellEnd"/>
      <w:r w:rsidRPr="00A00A97">
        <w:t>.</w:t>
      </w:r>
    </w:p>
    <w:p w:rsidR="00D761BF" w:rsidRPr="00A00A97" w:rsidRDefault="00D761BF" w:rsidP="00A00A97">
      <w:pPr>
        <w:pStyle w:val="Ingenmellomrom"/>
      </w:pPr>
      <w:r w:rsidRPr="00A00A97">
        <w:t>- Hvordan komme inn i lokalavisene?</w:t>
      </w:r>
    </w:p>
    <w:p w:rsidR="00D761BF" w:rsidRPr="00A00A97" w:rsidRDefault="00D761BF" w:rsidP="00A00A97">
      <w:pPr>
        <w:pStyle w:val="Ingenmellomrom"/>
      </w:pPr>
      <w:r w:rsidRPr="00A00A97">
        <w:t>- Hvordan komme inn på lokale hjemmesider (kirkens)</w:t>
      </w:r>
    </w:p>
    <w:p w:rsidR="00D761BF" w:rsidRPr="00A00A97" w:rsidRDefault="00A00A97" w:rsidP="00A00A97">
      <w:pPr>
        <w:pStyle w:val="Ingenmellomrom"/>
      </w:pPr>
      <w:r>
        <w:t xml:space="preserve">Hovedbudskap ut </w:t>
      </w:r>
      <w:r w:rsidR="00D761BF" w:rsidRPr="00A00A97">
        <w:t>lokalt, regionalt og nasjonalt</w:t>
      </w:r>
    </w:p>
    <w:p w:rsidR="00D761BF" w:rsidRPr="00A00A97" w:rsidRDefault="00D761BF" w:rsidP="00A00A97">
      <w:pPr>
        <w:pStyle w:val="Ingenmellomrom"/>
      </w:pPr>
      <w:r w:rsidRPr="00A00A97">
        <w:t>Lokale tiltak – husk å bruke lokale kjendiser</w:t>
      </w:r>
    </w:p>
    <w:p w:rsidR="00D761BF" w:rsidRPr="00A00A97" w:rsidRDefault="00D761BF" w:rsidP="00A00A97">
      <w:pPr>
        <w:pStyle w:val="Ingenmellomrom"/>
      </w:pPr>
    </w:p>
    <w:p w:rsidR="00D761BF" w:rsidRPr="00A00A97" w:rsidRDefault="00D761BF" w:rsidP="00A00A97">
      <w:pPr>
        <w:pStyle w:val="Ingenmellomrom"/>
      </w:pPr>
      <w:r w:rsidRPr="00A00A97">
        <w:t>Arrangere paneldebatt</w:t>
      </w:r>
    </w:p>
    <w:p w:rsidR="00D761BF" w:rsidRPr="00A00A97" w:rsidRDefault="00A00A97" w:rsidP="00A00A97">
      <w:pPr>
        <w:pStyle w:val="Ingenmellomrom"/>
      </w:pPr>
      <w:r>
        <w:t>Arenavalg – v</w:t>
      </w:r>
      <w:r w:rsidR="00D761BF" w:rsidRPr="00A00A97">
        <w:t>i er en allianse – Klimavalg2013 er en enda større allianse</w:t>
      </w:r>
      <w:r>
        <w:t>.</w:t>
      </w:r>
    </w:p>
    <w:p w:rsidR="00D761BF" w:rsidRPr="00A00A97" w:rsidRDefault="00D761BF" w:rsidP="00A00A97">
      <w:pPr>
        <w:pStyle w:val="Ingenmellomrom"/>
      </w:pPr>
      <w:r w:rsidRPr="00A00A97">
        <w:t xml:space="preserve">Kunne vi meldt vår stemme inn i et enda større fora? (NRK debatter </w:t>
      </w:r>
      <w:proofErr w:type="spellStart"/>
      <w:r w:rsidRPr="00A00A97">
        <w:t>etc</w:t>
      </w:r>
      <w:proofErr w:type="spellEnd"/>
      <w:r w:rsidRPr="00A00A97">
        <w:t>)</w:t>
      </w:r>
    </w:p>
    <w:p w:rsidR="00D761BF" w:rsidRPr="00A00A97" w:rsidRDefault="00D761BF" w:rsidP="00A00A97">
      <w:pPr>
        <w:pStyle w:val="Ingenmellomrom"/>
      </w:pPr>
      <w:r w:rsidRPr="00A00A97">
        <w:t>I kommunikasjonstiltaksplan ligger det planer om å komme inn på Landsmøtene til AP og Høyre.</w:t>
      </w:r>
    </w:p>
    <w:p w:rsidR="00D761BF" w:rsidRPr="00A00A97" w:rsidRDefault="00D761BF" w:rsidP="00A00A97">
      <w:pPr>
        <w:pStyle w:val="Ingenmellomrom"/>
      </w:pPr>
    </w:p>
    <w:p w:rsidR="00D761BF" w:rsidRPr="00A00A97" w:rsidRDefault="00D761BF" w:rsidP="00A00A97">
      <w:pPr>
        <w:pStyle w:val="Ingenmellomrom"/>
      </w:pPr>
      <w:r w:rsidRPr="00A00A97">
        <w:lastRenderedPageBreak/>
        <w:t>NMS hadde en artikkel sammen med Normisjon og Misjonssambandet før jul</w:t>
      </w:r>
      <w:r w:rsidRPr="00A00A97">
        <w:br/>
        <w:t>Nå: Ønsker nå å ta skrittet videre, nye kronikk - en bevissthet på hvem man stemmer på</w:t>
      </w:r>
    </w:p>
    <w:p w:rsidR="00D761BF" w:rsidRPr="00A00A97" w:rsidRDefault="00D761BF" w:rsidP="00A00A97">
      <w:pPr>
        <w:pStyle w:val="Ingenmellomrom"/>
      </w:pPr>
      <w:r w:rsidRPr="00A00A97">
        <w:t xml:space="preserve">Klimavitner – Madagaskar – grave grøfter, samle opp vann + </w:t>
      </w:r>
      <w:proofErr w:type="spellStart"/>
      <w:r w:rsidRPr="00A00A97">
        <w:t>terremitter</w:t>
      </w:r>
      <w:proofErr w:type="spellEnd"/>
      <w:r w:rsidRPr="00A00A97">
        <w:t xml:space="preserve"> som spiser røtter – biogass, ren gass til matlaging.</w:t>
      </w:r>
    </w:p>
    <w:p w:rsidR="00D761BF" w:rsidRPr="00A00A97" w:rsidRDefault="00D761BF" w:rsidP="00A00A97">
      <w:pPr>
        <w:pStyle w:val="Ingenmellomrom"/>
      </w:pPr>
    </w:p>
    <w:p w:rsidR="00D761BF" w:rsidRPr="00A00A97" w:rsidRDefault="00D761BF" w:rsidP="00A00A97">
      <w:pPr>
        <w:pStyle w:val="Ingenmellomrom"/>
      </w:pPr>
      <w:r w:rsidRPr="00A00A97">
        <w:t>KN:</w:t>
      </w:r>
      <w:r w:rsidR="00A00A97">
        <w:t xml:space="preserve"> </w:t>
      </w:r>
      <w:r w:rsidRPr="00A00A97">
        <w:t>Knyttet klima opp mot kampanje i fastetiden – leve mer i pakt med jorden</w:t>
      </w:r>
      <w:r w:rsidR="00D469C9">
        <w:t xml:space="preserve">. </w:t>
      </w:r>
      <w:r w:rsidRPr="00A00A97">
        <w:t>Klim</w:t>
      </w:r>
      <w:r w:rsidR="00A00A97">
        <w:t>a</w:t>
      </w:r>
      <w:r w:rsidRPr="00A00A97">
        <w:t>rettferdighet – høre med egne folk ute.</w:t>
      </w:r>
      <w:r w:rsidR="00D469C9">
        <w:t xml:space="preserve"> </w:t>
      </w:r>
      <w:r w:rsidRPr="00A00A97">
        <w:t>Invitere klimavitner til egne arrangement (24.8.)? – autentiske historier her og nå</w:t>
      </w:r>
      <w:r w:rsidR="00D469C9">
        <w:t>.</w:t>
      </w:r>
    </w:p>
    <w:p w:rsidR="00D761BF" w:rsidRPr="00A00A97" w:rsidRDefault="00D761BF" w:rsidP="00A00A97">
      <w:pPr>
        <w:pStyle w:val="Ingenmellomrom"/>
      </w:pPr>
    </w:p>
    <w:p w:rsidR="00D761BF" w:rsidRPr="00A00A97" w:rsidRDefault="00D761BF" w:rsidP="00A00A97">
      <w:pPr>
        <w:pStyle w:val="Ingenmellomrom"/>
      </w:pPr>
      <w:r w:rsidRPr="00A00A97">
        <w:t xml:space="preserve">Viktig å trekke frem dagens </w:t>
      </w:r>
      <w:r w:rsidRPr="00D469C9">
        <w:rPr>
          <w:i/>
        </w:rPr>
        <w:t>klimavitner</w:t>
      </w:r>
      <w:r w:rsidRPr="00A00A97">
        <w:t xml:space="preserve"> – både fra fattige land hvor det er mange eksempler, men også fra vårt eget land /region.</w:t>
      </w:r>
    </w:p>
    <w:p w:rsidR="00D761BF" w:rsidRPr="00A00A97" w:rsidRDefault="00D761BF" w:rsidP="00A00A97">
      <w:pPr>
        <w:pStyle w:val="Ingenmellomrom"/>
      </w:pPr>
    </w:p>
    <w:p w:rsidR="00D761BF" w:rsidRPr="00A00A97" w:rsidRDefault="00D761BF" w:rsidP="00A00A97">
      <w:pPr>
        <w:pStyle w:val="Ingenmellomrom"/>
      </w:pPr>
      <w:r w:rsidRPr="00A00A97">
        <w:rPr>
          <w:b/>
        </w:rPr>
        <w:t>Ulike målgrupper:</w:t>
      </w:r>
      <w:r w:rsidRPr="00A00A97">
        <w:rPr>
          <w:b/>
        </w:rPr>
        <w:br/>
      </w:r>
      <w:r w:rsidR="00D469C9">
        <w:t>Første</w:t>
      </w:r>
      <w:r w:rsidRPr="00A00A97">
        <w:t>gangsvelgere / ungdomsgrupper: Kan man gjøre noe felles for sosiale medier?</w:t>
      </w:r>
    </w:p>
    <w:p w:rsidR="00D761BF" w:rsidRPr="00A00A97" w:rsidRDefault="00D761BF" w:rsidP="00A00A97">
      <w:pPr>
        <w:pStyle w:val="Ingenmellomrom"/>
      </w:pPr>
      <w:r w:rsidRPr="00A00A97">
        <w:t xml:space="preserve">- Det er et forslag til en </w:t>
      </w:r>
      <w:proofErr w:type="spellStart"/>
      <w:r w:rsidRPr="00A00A97">
        <w:t>Instagram</w:t>
      </w:r>
      <w:proofErr w:type="spellEnd"/>
      <w:r w:rsidRPr="00A00A97">
        <w:t xml:space="preserve"> kampanje.</w:t>
      </w:r>
    </w:p>
    <w:p w:rsidR="00D761BF" w:rsidRPr="00A00A97" w:rsidRDefault="00D761BF" w:rsidP="00A00A97">
      <w:pPr>
        <w:pStyle w:val="Ingenmellomrom"/>
      </w:pPr>
      <w:r w:rsidRPr="00A00A97">
        <w:t>Løselig organisert, sentralkampanje</w:t>
      </w:r>
      <w:r w:rsidR="00D469C9">
        <w:t>.</w:t>
      </w:r>
    </w:p>
    <w:p w:rsidR="00D761BF" w:rsidRPr="00A00A97" w:rsidRDefault="00D761BF" w:rsidP="00A00A97">
      <w:pPr>
        <w:pStyle w:val="Ingenmellomrom"/>
      </w:pPr>
      <w:proofErr w:type="spellStart"/>
      <w:r w:rsidRPr="00A00A97">
        <w:t>Facebookside</w:t>
      </w:r>
      <w:proofErr w:type="spellEnd"/>
      <w:r w:rsidRPr="00A00A97">
        <w:t xml:space="preserve"> for klimavalg2013, foreløpig 168 likes.</w:t>
      </w:r>
    </w:p>
    <w:p w:rsidR="00D761BF" w:rsidRPr="00A00A97" w:rsidRDefault="00D761BF" w:rsidP="00A00A97">
      <w:pPr>
        <w:pStyle w:val="Ingenmellomrom"/>
      </w:pPr>
      <w:r w:rsidRPr="00A00A97">
        <w:t>Andre Kirkelige aktører?</w:t>
      </w:r>
    </w:p>
    <w:p w:rsidR="00D761BF" w:rsidRPr="00A00A97" w:rsidRDefault="00D761BF" w:rsidP="00A00A97">
      <w:pPr>
        <w:pStyle w:val="Ingenmellomrom"/>
      </w:pPr>
    </w:p>
    <w:p w:rsidR="00D761BF" w:rsidRPr="00A00A97" w:rsidRDefault="00D761BF" w:rsidP="00A00A97">
      <w:pPr>
        <w:pStyle w:val="Ingenmellomrom"/>
      </w:pPr>
      <w:r w:rsidRPr="00A00A97">
        <w:t>Stavanger Aftenblad – Bård Meland, fast spaltist. Han har engasjert seg.</w:t>
      </w:r>
    </w:p>
    <w:p w:rsidR="00D761BF" w:rsidRPr="00A00A97" w:rsidRDefault="00D761BF" w:rsidP="00A00A97">
      <w:pPr>
        <w:pStyle w:val="Ingenmellomrom"/>
      </w:pPr>
      <w:r w:rsidRPr="00A00A97">
        <w:t xml:space="preserve">NMS: Jeffrey Huseby tar initiativ til å skrive en oppfølgingskronikk sammen med flere misjonsgeneraler, </w:t>
      </w:r>
      <w:proofErr w:type="spellStart"/>
      <w:r w:rsidRPr="00A00A97">
        <w:t>evt</w:t>
      </w:r>
      <w:proofErr w:type="spellEnd"/>
      <w:r w:rsidRPr="00A00A97">
        <w:t xml:space="preserve"> de samme, hvor temaet vil bli mer spisset inn mot Klimavalg 2013</w:t>
      </w:r>
    </w:p>
    <w:p w:rsidR="00D761BF" w:rsidRPr="00A00A97" w:rsidRDefault="00D761BF" w:rsidP="00A00A97">
      <w:pPr>
        <w:pStyle w:val="Ingenmellomrom"/>
      </w:pPr>
      <w:r w:rsidRPr="00A00A97">
        <w:t>Han ønsker også å stimulere egne organer til å tenke klimarelatert</w:t>
      </w:r>
    </w:p>
    <w:p w:rsidR="00D761BF" w:rsidRPr="00A00A97" w:rsidRDefault="00D761BF" w:rsidP="00A00A97">
      <w:pPr>
        <w:pStyle w:val="Ingenmellomrom"/>
      </w:pPr>
      <w:r w:rsidRPr="00A00A97">
        <w:t>Hente frem klimavitner fra NMS’ prosjekter</w:t>
      </w:r>
    </w:p>
    <w:p w:rsidR="00D761BF" w:rsidRPr="00A00A97" w:rsidRDefault="00D761BF" w:rsidP="00A00A97">
      <w:pPr>
        <w:pStyle w:val="Ingenmellomrom"/>
      </w:pPr>
      <w:r w:rsidRPr="00A00A97">
        <w:t>Foreslå at misjonsmagasinet til NMS har et temanummer om Klimavalg 2013</w:t>
      </w:r>
    </w:p>
    <w:p w:rsidR="00D761BF" w:rsidRPr="00A00A97" w:rsidRDefault="00D761BF" w:rsidP="00A00A97">
      <w:pPr>
        <w:pStyle w:val="Ingenmellomrom"/>
      </w:pPr>
      <w:r w:rsidRPr="00A00A97">
        <w:t>Sondere terrenget for å om det hadde vært en ide å arrangere paneldebatt lokalt i Stavanger.</w:t>
      </w:r>
    </w:p>
    <w:p w:rsidR="00D761BF" w:rsidRPr="00A00A97" w:rsidRDefault="00D761BF" w:rsidP="00A00A97">
      <w:pPr>
        <w:pStyle w:val="Ingenmellomrom"/>
      </w:pPr>
    </w:p>
    <w:p w:rsidR="00D761BF" w:rsidRPr="00A00A97" w:rsidRDefault="00D761BF" w:rsidP="00A00A97">
      <w:pPr>
        <w:pStyle w:val="Ingenmellomrom"/>
      </w:pPr>
      <w:r w:rsidRPr="00A00A97">
        <w:t>NORME – 40 organisasjoner – bruker medlemsbladene – felles kronikk</w:t>
      </w:r>
      <w:r w:rsidR="00A75808">
        <w:t>?</w:t>
      </w:r>
    </w:p>
    <w:p w:rsidR="00D761BF" w:rsidRPr="00A00A97" w:rsidRDefault="00D761BF" w:rsidP="00A00A97">
      <w:pPr>
        <w:pStyle w:val="Ingenmellomrom"/>
      </w:pPr>
      <w:r w:rsidRPr="00A00A97">
        <w:t xml:space="preserve">Finansiering film /helside: Kronerulling ala Obama? </w:t>
      </w:r>
    </w:p>
    <w:p w:rsidR="00D761BF" w:rsidRPr="00A00A97" w:rsidRDefault="00D761BF" w:rsidP="00A00A97">
      <w:pPr>
        <w:pStyle w:val="Ingenmellomrom"/>
      </w:pPr>
    </w:p>
    <w:p w:rsidR="00D761BF" w:rsidRPr="000062A5" w:rsidRDefault="00D761BF" w:rsidP="00A00A97">
      <w:pPr>
        <w:pStyle w:val="Ingenmellomrom"/>
        <w:rPr>
          <w:b/>
        </w:rPr>
      </w:pPr>
      <w:r w:rsidRPr="000062A5">
        <w:rPr>
          <w:b/>
        </w:rPr>
        <w:t>Behov for materiell?</w:t>
      </w:r>
    </w:p>
    <w:p w:rsidR="00D761BF" w:rsidRPr="00A00A97" w:rsidRDefault="00D761BF" w:rsidP="00A00A97">
      <w:pPr>
        <w:pStyle w:val="Ingenmellomrom"/>
      </w:pPr>
      <w:r w:rsidRPr="00A00A97">
        <w:t>Faglige artikler, ulike lengde, men samme innhold – kan anvendes lokalt.</w:t>
      </w:r>
    </w:p>
    <w:p w:rsidR="00D761BF" w:rsidRDefault="00D761BF" w:rsidP="00A00A97">
      <w:pPr>
        <w:pStyle w:val="Ingenmellomrom"/>
        <w:pBdr>
          <w:bottom w:val="single" w:sz="6" w:space="1" w:color="auto"/>
        </w:pBdr>
      </w:pPr>
      <w:r w:rsidRPr="00A00A97">
        <w:t>Mal på kommunikasjonsarbeid på lokalt plan med råd og tips til hvordan man eksempelvis jobber for å få pressen tilstede</w:t>
      </w:r>
      <w:r w:rsidR="00483D1F">
        <w:t>.</w:t>
      </w:r>
    </w:p>
    <w:p w:rsidR="00483D1F" w:rsidRPr="00A00A97" w:rsidRDefault="00483D1F" w:rsidP="00A00A97">
      <w:pPr>
        <w:pStyle w:val="Ingenmellomrom"/>
        <w:pBdr>
          <w:bottom w:val="single" w:sz="6" w:space="1" w:color="auto"/>
        </w:pBdr>
      </w:pPr>
    </w:p>
    <w:p w:rsidR="000062A5" w:rsidRDefault="000062A5" w:rsidP="00A00A97">
      <w:pPr>
        <w:pStyle w:val="Ingenmellomrom"/>
      </w:pPr>
    </w:p>
    <w:p w:rsidR="00D761BF" w:rsidRPr="000062A5" w:rsidRDefault="00886DB7" w:rsidP="00A00A97">
      <w:pPr>
        <w:pStyle w:val="Ingenmellomrom"/>
        <w:rPr>
          <w:b/>
          <w:sz w:val="24"/>
          <w:szCs w:val="24"/>
        </w:rPr>
      </w:pPr>
      <w:r w:rsidRPr="000062A5">
        <w:rPr>
          <w:b/>
          <w:sz w:val="24"/>
          <w:szCs w:val="24"/>
        </w:rPr>
        <w:t xml:space="preserve">AVSLUTNING: </w:t>
      </w:r>
      <w:r w:rsidRPr="000062A5">
        <w:rPr>
          <w:b/>
          <w:sz w:val="24"/>
          <w:szCs w:val="24"/>
        </w:rPr>
        <w:br/>
      </w:r>
    </w:p>
    <w:p w:rsidR="00957AB0" w:rsidRDefault="0072086F">
      <w:r>
        <w:t xml:space="preserve">NB! Husk arrangementet 14. mars </w:t>
      </w:r>
      <w:r w:rsidR="000062A5">
        <w:t xml:space="preserve">2013: </w:t>
      </w:r>
      <w:proofErr w:type="spellStart"/>
      <w:r w:rsidR="000062A5">
        <w:t>SoB</w:t>
      </w:r>
      <w:proofErr w:type="spellEnd"/>
      <w:r w:rsidR="000062A5">
        <w:t xml:space="preserve"> i Oslo/ressursgruppa, et åpent fellesarrangement.</w:t>
      </w:r>
      <w:r w:rsidR="000062A5">
        <w:br/>
      </w:r>
      <w:r>
        <w:br/>
      </w:r>
      <w:r w:rsidR="000062A5">
        <w:t xml:space="preserve">Per Ivar Våje:  </w:t>
      </w:r>
      <w:r w:rsidR="004754FD">
        <w:t>Vi kan skap</w:t>
      </w:r>
      <w:r w:rsidR="000062A5">
        <w:t>e et jordskjelv -</w:t>
      </w:r>
      <w:r w:rsidR="004754FD">
        <w:t xml:space="preserve"> ikk</w:t>
      </w:r>
      <w:r w:rsidR="000062A5">
        <w:t>e bare krusninger på overflaten!</w:t>
      </w:r>
      <w:r w:rsidR="000062A5">
        <w:br/>
      </w:r>
      <w:r w:rsidR="004754FD">
        <w:t>Send tips og ideer</w:t>
      </w:r>
      <w:r w:rsidR="00957AB0">
        <w:t xml:space="preserve"> til hverandre, bruk nettverket, </w:t>
      </w:r>
      <w:r w:rsidR="00D6742A">
        <w:t>bruk oss i Skaperverk og bærekraft, bruk nettsidene; sosiale medier.</w:t>
      </w:r>
    </w:p>
    <w:sectPr w:rsidR="00957A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B4" w:rsidRDefault="00A015B4" w:rsidP="00CC4D95">
      <w:pPr>
        <w:spacing w:after="0" w:line="240" w:lineRule="auto"/>
      </w:pPr>
      <w:r>
        <w:separator/>
      </w:r>
    </w:p>
  </w:endnote>
  <w:endnote w:type="continuationSeparator" w:id="0">
    <w:p w:rsidR="00A015B4" w:rsidRDefault="00A015B4" w:rsidP="00CC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B4" w:rsidRDefault="00A015B4" w:rsidP="00CC4D95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15C368C4" wp14:editId="0496DDE8">
          <wp:extent cx="4149969" cy="429846"/>
          <wp:effectExtent l="0" t="0" r="3175" b="8890"/>
          <wp:docPr id="4" name="Bilde 4" descr="P:\AVDELING\Diakoni og samfunn\Skaperverk og bærekraft\Logo og profil\nettbanner-w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AVDELING\Diakoni og samfunn\Skaperverk og bærekraft\Logo og profil\nettbanner-w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653" cy="430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B4" w:rsidRDefault="00A015B4" w:rsidP="00CC4D95">
      <w:pPr>
        <w:spacing w:after="0" w:line="240" w:lineRule="auto"/>
      </w:pPr>
      <w:r>
        <w:separator/>
      </w:r>
    </w:p>
  </w:footnote>
  <w:footnote w:type="continuationSeparator" w:id="0">
    <w:p w:rsidR="00A015B4" w:rsidRDefault="00A015B4" w:rsidP="00CC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B4" w:rsidRDefault="00A015B4" w:rsidP="00CC4D95">
    <w:pPr>
      <w:pStyle w:val="Topptekst"/>
      <w:jc w:val="right"/>
    </w:pPr>
    <w:r w:rsidRPr="00433119">
      <w:rPr>
        <w:b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11A89BBE" wp14:editId="0C6B91C2">
          <wp:simplePos x="0" y="0"/>
          <wp:positionH relativeFrom="column">
            <wp:posOffset>5473700</wp:posOffset>
          </wp:positionH>
          <wp:positionV relativeFrom="paragraph">
            <wp:posOffset>97790</wp:posOffset>
          </wp:positionV>
          <wp:extent cx="853440" cy="853440"/>
          <wp:effectExtent l="0" t="0" r="3810" b="381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del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ED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1D0CCF"/>
    <w:multiLevelType w:val="hybridMultilevel"/>
    <w:tmpl w:val="3ED4AD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589F"/>
    <w:multiLevelType w:val="hybridMultilevel"/>
    <w:tmpl w:val="2056C5A2"/>
    <w:lvl w:ilvl="0" w:tplc="0414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F323B"/>
    <w:multiLevelType w:val="hybridMultilevel"/>
    <w:tmpl w:val="0B0AD15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401"/>
    <w:multiLevelType w:val="hybridMultilevel"/>
    <w:tmpl w:val="4CCA49B2"/>
    <w:lvl w:ilvl="0" w:tplc="D8027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D19F4"/>
    <w:multiLevelType w:val="hybridMultilevel"/>
    <w:tmpl w:val="D6F03840"/>
    <w:lvl w:ilvl="0" w:tplc="15DC1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3B82"/>
    <w:multiLevelType w:val="multilevel"/>
    <w:tmpl w:val="911C4C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074EEE"/>
    <w:multiLevelType w:val="hybridMultilevel"/>
    <w:tmpl w:val="14BA907C"/>
    <w:lvl w:ilvl="0" w:tplc="15DC1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6BDF"/>
    <w:multiLevelType w:val="hybridMultilevel"/>
    <w:tmpl w:val="0F50AD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A61C0"/>
    <w:multiLevelType w:val="multilevel"/>
    <w:tmpl w:val="911C4C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AB"/>
    <w:rsid w:val="000062A5"/>
    <w:rsid w:val="0005136E"/>
    <w:rsid w:val="00064610"/>
    <w:rsid w:val="00073CEF"/>
    <w:rsid w:val="000918C5"/>
    <w:rsid w:val="00094934"/>
    <w:rsid w:val="000A1125"/>
    <w:rsid w:val="000B7851"/>
    <w:rsid w:val="000C25A6"/>
    <w:rsid w:val="00122BF9"/>
    <w:rsid w:val="00153AFD"/>
    <w:rsid w:val="00155926"/>
    <w:rsid w:val="00167F60"/>
    <w:rsid w:val="001A1E02"/>
    <w:rsid w:val="001B027F"/>
    <w:rsid w:val="001C6C70"/>
    <w:rsid w:val="001D2A2F"/>
    <w:rsid w:val="001E3191"/>
    <w:rsid w:val="00212A1E"/>
    <w:rsid w:val="002162C5"/>
    <w:rsid w:val="00244DC8"/>
    <w:rsid w:val="002D7C3E"/>
    <w:rsid w:val="002F214D"/>
    <w:rsid w:val="00316D17"/>
    <w:rsid w:val="0032105A"/>
    <w:rsid w:val="00364907"/>
    <w:rsid w:val="003A2E46"/>
    <w:rsid w:val="003C0F96"/>
    <w:rsid w:val="003D5FEE"/>
    <w:rsid w:val="003F74E3"/>
    <w:rsid w:val="0040144A"/>
    <w:rsid w:val="004018BB"/>
    <w:rsid w:val="0040716A"/>
    <w:rsid w:val="00421583"/>
    <w:rsid w:val="00437ABF"/>
    <w:rsid w:val="00474498"/>
    <w:rsid w:val="004754FD"/>
    <w:rsid w:val="0048114A"/>
    <w:rsid w:val="00483D1F"/>
    <w:rsid w:val="00502665"/>
    <w:rsid w:val="00525F51"/>
    <w:rsid w:val="00526045"/>
    <w:rsid w:val="00574BBD"/>
    <w:rsid w:val="005E2D8A"/>
    <w:rsid w:val="00623D61"/>
    <w:rsid w:val="00645ED9"/>
    <w:rsid w:val="00673160"/>
    <w:rsid w:val="00676B7C"/>
    <w:rsid w:val="006C16A3"/>
    <w:rsid w:val="006C505F"/>
    <w:rsid w:val="006D3659"/>
    <w:rsid w:val="006D3C8F"/>
    <w:rsid w:val="006D3CAB"/>
    <w:rsid w:val="007171DD"/>
    <w:rsid w:val="0072086F"/>
    <w:rsid w:val="00735D1B"/>
    <w:rsid w:val="00760F67"/>
    <w:rsid w:val="007A251F"/>
    <w:rsid w:val="007B0FBD"/>
    <w:rsid w:val="007C0B26"/>
    <w:rsid w:val="00805D48"/>
    <w:rsid w:val="00824BA7"/>
    <w:rsid w:val="008474D0"/>
    <w:rsid w:val="00876F16"/>
    <w:rsid w:val="00886DB7"/>
    <w:rsid w:val="0089615E"/>
    <w:rsid w:val="0089685A"/>
    <w:rsid w:val="008F19C3"/>
    <w:rsid w:val="00925AD4"/>
    <w:rsid w:val="00942056"/>
    <w:rsid w:val="00957AB0"/>
    <w:rsid w:val="00982FA6"/>
    <w:rsid w:val="009842CE"/>
    <w:rsid w:val="009A5F11"/>
    <w:rsid w:val="009A71D9"/>
    <w:rsid w:val="00A00A97"/>
    <w:rsid w:val="00A015B4"/>
    <w:rsid w:val="00A072C1"/>
    <w:rsid w:val="00A12198"/>
    <w:rsid w:val="00A75808"/>
    <w:rsid w:val="00A824CF"/>
    <w:rsid w:val="00A871ED"/>
    <w:rsid w:val="00AD5B86"/>
    <w:rsid w:val="00AE59AF"/>
    <w:rsid w:val="00B01175"/>
    <w:rsid w:val="00B24AC1"/>
    <w:rsid w:val="00B274F5"/>
    <w:rsid w:val="00B90C4A"/>
    <w:rsid w:val="00BA0A11"/>
    <w:rsid w:val="00C1688B"/>
    <w:rsid w:val="00C20227"/>
    <w:rsid w:val="00C31B87"/>
    <w:rsid w:val="00C502F2"/>
    <w:rsid w:val="00C93AEB"/>
    <w:rsid w:val="00CA60E4"/>
    <w:rsid w:val="00CC4D95"/>
    <w:rsid w:val="00CD4EDD"/>
    <w:rsid w:val="00D136E5"/>
    <w:rsid w:val="00D22E27"/>
    <w:rsid w:val="00D32118"/>
    <w:rsid w:val="00D469C9"/>
    <w:rsid w:val="00D46EE8"/>
    <w:rsid w:val="00D6406A"/>
    <w:rsid w:val="00D6740C"/>
    <w:rsid w:val="00D6742A"/>
    <w:rsid w:val="00D761BF"/>
    <w:rsid w:val="00D85E79"/>
    <w:rsid w:val="00D874C1"/>
    <w:rsid w:val="00DB75C8"/>
    <w:rsid w:val="00DC4912"/>
    <w:rsid w:val="00E23D27"/>
    <w:rsid w:val="00E23EE8"/>
    <w:rsid w:val="00E43651"/>
    <w:rsid w:val="00EF2279"/>
    <w:rsid w:val="00F04F76"/>
    <w:rsid w:val="00F2674A"/>
    <w:rsid w:val="00F47064"/>
    <w:rsid w:val="00F75D72"/>
    <w:rsid w:val="00F77AC4"/>
    <w:rsid w:val="00F83F70"/>
    <w:rsid w:val="00F8534F"/>
    <w:rsid w:val="00FA46AF"/>
    <w:rsid w:val="00FC56EA"/>
    <w:rsid w:val="00FF1D63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61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D3C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22BF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C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D95"/>
  </w:style>
  <w:style w:type="paragraph" w:styleId="Bunntekst">
    <w:name w:val="footer"/>
    <w:basedOn w:val="Normal"/>
    <w:link w:val="BunntekstTegn"/>
    <w:uiPriority w:val="99"/>
    <w:unhideWhenUsed/>
    <w:rsid w:val="00CC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D95"/>
  </w:style>
  <w:style w:type="paragraph" w:styleId="Ingenmellomrom">
    <w:name w:val="No Spacing"/>
    <w:uiPriority w:val="1"/>
    <w:qFormat/>
    <w:rsid w:val="000A1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61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D3C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22BF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C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D95"/>
  </w:style>
  <w:style w:type="paragraph" w:styleId="Bunntekst">
    <w:name w:val="footer"/>
    <w:basedOn w:val="Normal"/>
    <w:link w:val="BunntekstTegn"/>
    <w:uiPriority w:val="99"/>
    <w:unhideWhenUsed/>
    <w:rsid w:val="00CC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D95"/>
  </w:style>
  <w:style w:type="paragraph" w:styleId="Ingenmellomrom">
    <w:name w:val="No Spacing"/>
    <w:uiPriority w:val="1"/>
    <w:qFormat/>
    <w:rsid w:val="000A1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forsett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4197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NORKR_GlobalInfo</dc:creator>
  <cp:lastModifiedBy>Sæverås, Elin Finnseth</cp:lastModifiedBy>
  <cp:revision>2</cp:revision>
  <cp:lastPrinted>2013-02-05T10:14:00Z</cp:lastPrinted>
  <dcterms:created xsi:type="dcterms:W3CDTF">2013-02-08T13:27:00Z</dcterms:created>
  <dcterms:modified xsi:type="dcterms:W3CDTF">2013-02-08T13:27:00Z</dcterms:modified>
</cp:coreProperties>
</file>